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DFE3" w14:textId="77777777" w:rsidR="00C9078A" w:rsidRPr="00C9078A" w:rsidRDefault="00C9078A" w:rsidP="00C9078A">
      <w:pPr>
        <w:jc w:val="center"/>
        <w:rPr>
          <w:rFonts w:ascii="Gerbera-Light ☞" w:eastAsia="Times New Roman" w:hAnsi="Gerbera-Light ☞" w:cs="Arial Hebrew"/>
          <w:bCs/>
          <w:color w:val="333333"/>
          <w:spacing w:val="38"/>
          <w:sz w:val="20"/>
          <w:szCs w:val="20"/>
        </w:rPr>
      </w:pPr>
      <w:r w:rsidRPr="00C9078A">
        <w:rPr>
          <w:rFonts w:ascii="Gerbera-Light ☞" w:eastAsia="Times New Roman" w:hAnsi="Gerbera-Light ☞" w:cs="Arial Hebrew"/>
          <w:bCs/>
          <w:color w:val="333333"/>
          <w:spacing w:val="38"/>
          <w:sz w:val="20"/>
          <w:szCs w:val="20"/>
        </w:rPr>
        <w:t xml:space="preserve">01.11.2019, </w:t>
      </w:r>
      <w:r w:rsidRPr="00C9078A">
        <w:rPr>
          <w:rFonts w:ascii="Gerbera-Light ☞" w:eastAsia="Calibri" w:hAnsi="Gerbera-Light ☞" w:cs="Calibri"/>
          <w:bCs/>
          <w:color w:val="333333"/>
          <w:spacing w:val="38"/>
          <w:sz w:val="20"/>
          <w:szCs w:val="20"/>
        </w:rPr>
        <w:t>Москва</w:t>
      </w:r>
    </w:p>
    <w:p w14:paraId="0412E9A0" w14:textId="77777777" w:rsidR="00C9078A" w:rsidRPr="00C9078A" w:rsidRDefault="00C9078A" w:rsidP="00C9078A">
      <w:pPr>
        <w:jc w:val="center"/>
        <w:outlineLvl w:val="0"/>
        <w:rPr>
          <w:rFonts w:ascii="Gerbera-Light ☞" w:eastAsia="Times New Roman" w:hAnsi="Gerbera-Light ☞" w:cs="Arial Hebrew"/>
          <w:bCs/>
          <w:color w:val="000000"/>
          <w:kern w:val="36"/>
          <w:sz w:val="20"/>
          <w:szCs w:val="20"/>
        </w:rPr>
      </w:pPr>
      <w:r w:rsidRPr="00C9078A">
        <w:rPr>
          <w:rFonts w:ascii="Gerbera-Light ☞" w:eastAsia="Calibri" w:hAnsi="Gerbera-Light ☞" w:cs="Calibri"/>
          <w:bCs/>
          <w:color w:val="000000"/>
          <w:kern w:val="36"/>
          <w:sz w:val="20"/>
          <w:szCs w:val="20"/>
        </w:rPr>
        <w:t>Правила</w:t>
      </w:r>
      <w:r w:rsidRPr="00C9078A">
        <w:rPr>
          <w:rFonts w:ascii="Gerbera-Light ☞" w:eastAsia="Times New Roman" w:hAnsi="Gerbera-Light ☞" w:cs="Arial Hebrew"/>
          <w:bCs/>
          <w:color w:val="000000"/>
          <w:kern w:val="36"/>
          <w:sz w:val="20"/>
          <w:szCs w:val="20"/>
        </w:rPr>
        <w:t xml:space="preserve"> </w:t>
      </w:r>
      <w:r w:rsidRPr="00C9078A">
        <w:rPr>
          <w:rFonts w:ascii="Gerbera-Light ☞" w:eastAsia="Calibri" w:hAnsi="Gerbera-Light ☞" w:cs="Calibri"/>
          <w:bCs/>
          <w:color w:val="000000"/>
          <w:kern w:val="36"/>
          <w:sz w:val="20"/>
          <w:szCs w:val="20"/>
        </w:rPr>
        <w:t>оказания</w:t>
      </w:r>
      <w:r w:rsidRPr="00C9078A">
        <w:rPr>
          <w:rFonts w:ascii="Gerbera-Light ☞" w:eastAsia="Times New Roman" w:hAnsi="Gerbera-Light ☞" w:cs="Arial Hebrew"/>
          <w:bCs/>
          <w:color w:val="000000"/>
          <w:kern w:val="36"/>
          <w:sz w:val="20"/>
          <w:szCs w:val="20"/>
        </w:rPr>
        <w:t xml:space="preserve"> </w:t>
      </w:r>
      <w:r w:rsidRPr="00C9078A">
        <w:rPr>
          <w:rFonts w:ascii="Gerbera-Light ☞" w:eastAsia="Calibri" w:hAnsi="Gerbera-Light ☞" w:cs="Calibri"/>
          <w:bCs/>
          <w:color w:val="000000"/>
          <w:kern w:val="36"/>
          <w:sz w:val="20"/>
          <w:szCs w:val="20"/>
        </w:rPr>
        <w:t>услуг</w:t>
      </w:r>
    </w:p>
    <w:p w14:paraId="649950A7" w14:textId="77777777" w:rsidR="00C9078A" w:rsidRPr="00C9078A" w:rsidRDefault="00C9078A" w:rsidP="00C9078A">
      <w:pPr>
        <w:jc w:val="center"/>
        <w:rPr>
          <w:rFonts w:ascii="Gerbera-Light ☞" w:eastAsia="Calibri" w:hAnsi="Gerbera-Light ☞" w:cs="Calibri"/>
          <w:color w:val="333333"/>
          <w:sz w:val="20"/>
          <w:szCs w:val="20"/>
        </w:rPr>
      </w:pPr>
      <w:r w:rsidRPr="00C9078A">
        <w:rPr>
          <w:rFonts w:ascii="Gerbera-Light ☞" w:eastAsia="Calibri" w:hAnsi="Gerbera-Light ☞" w:cs="Calibri"/>
          <w:color w:val="333333"/>
          <w:sz w:val="20"/>
          <w:szCs w:val="20"/>
        </w:rPr>
        <w:t>далее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«Правила»</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или</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«Договор»</w:t>
      </w:r>
    </w:p>
    <w:p w14:paraId="68B7F2FA" w14:textId="77777777" w:rsidR="00C9078A" w:rsidRPr="00C9078A" w:rsidRDefault="00C9078A" w:rsidP="00C9078A">
      <w:pPr>
        <w:jc w:val="center"/>
        <w:rPr>
          <w:rFonts w:ascii="Gerbera-Light ☞" w:eastAsia="Times New Roman" w:hAnsi="Gerbera-Light ☞" w:cs="Arial Hebrew"/>
          <w:color w:val="333333"/>
          <w:sz w:val="20"/>
          <w:szCs w:val="20"/>
        </w:rPr>
      </w:pPr>
    </w:p>
    <w:p w14:paraId="73F158A1" w14:textId="77777777" w:rsidR="00C9078A" w:rsidRPr="00C9078A" w:rsidRDefault="00C9078A" w:rsidP="00C9078A">
      <w:pPr>
        <w:rPr>
          <w:rFonts w:ascii="Gerbera-Light ☞" w:eastAsia="Times New Roman" w:hAnsi="Gerbera-Light ☞" w:cs="Arial Hebrew"/>
          <w:color w:val="333333"/>
          <w:sz w:val="20"/>
          <w:szCs w:val="20"/>
        </w:rPr>
      </w:pPr>
      <w:r w:rsidRPr="00C9078A">
        <w:rPr>
          <w:rFonts w:ascii="Gerbera-Light ☞" w:eastAsia="Calibri" w:hAnsi="Gerbera-Light ☞" w:cs="Calibri"/>
          <w:color w:val="333333"/>
          <w:sz w:val="20"/>
          <w:szCs w:val="20"/>
        </w:rPr>
        <w:t>Настоящие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правила</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регулируют</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отношения</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возникающие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между</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Индивидуальным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предпринимателем</w:t>
      </w:r>
      <w:r w:rsidRPr="00C9078A">
        <w:rPr>
          <w:rFonts w:ascii="Gerbera-Light ☞" w:eastAsia="Times New Roman" w:hAnsi="Gerbera-Light ☞" w:cs="Arial Hebrew"/>
          <w:color w:val="333333"/>
          <w:sz w:val="20"/>
          <w:szCs w:val="20"/>
        </w:rPr>
        <w:t xml:space="preserve"> </w:t>
      </w:r>
      <w:r w:rsidRPr="00C9078A">
        <w:rPr>
          <w:rFonts w:ascii="Gerbera-Light ☞" w:eastAsia="Times New Roman" w:hAnsi="Gerbera-Light ☞"/>
          <w:sz w:val="20"/>
          <w:szCs w:val="20"/>
          <w:lang w:eastAsia="ru-RU"/>
        </w:rPr>
        <w:t>Баженовой Ольгой Владимировной, действующим на основании свидетельства о государственной регистрации физического лица в качестве индивидуального предпринимателя и на основании собственного волеизъявления (ОГРНИП 317502900037658 от 20.07.2017)</w:t>
      </w:r>
      <w:r w:rsidRPr="00C9078A">
        <w:rPr>
          <w:rFonts w:ascii="Gerbera-Light ☞" w:eastAsia="Times New Roman" w:hAnsi="Gerbera-Light ☞"/>
          <w:lang w:eastAsia="ru-RU"/>
        </w:rPr>
        <w:t xml:space="preserve"> </w:t>
      </w:r>
      <w:r w:rsidRPr="00C9078A">
        <w:rPr>
          <w:rFonts w:ascii="Gerbera-Light ☞" w:eastAsia="Times New Roman" w:hAnsi="Gerbera-Light ☞" w:cs="Arial Hebrew"/>
          <w:color w:val="333333"/>
          <w:sz w:val="20"/>
          <w:szCs w:val="20"/>
        </w:rPr>
        <w:t>(</w:t>
      </w:r>
      <w:r w:rsidRPr="00C9078A">
        <w:rPr>
          <w:rFonts w:ascii="Gerbera-Light ☞" w:eastAsia="Calibri" w:hAnsi="Gerbera-Light ☞" w:cs="Calibri"/>
          <w:color w:val="333333"/>
          <w:sz w:val="20"/>
          <w:szCs w:val="20"/>
        </w:rPr>
        <w:t>далее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«Исполнитель»</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лицом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принявшим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настоящие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правила</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путем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заключения</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счет</w:t>
      </w:r>
      <w:r w:rsidRPr="00C9078A">
        <w:rPr>
          <w:rFonts w:ascii="Gerbera-Light ☞" w:eastAsia="Times New Roman" w:hAnsi="Gerbera-Light ☞" w:cs="Arial Hebrew"/>
          <w:color w:val="333333"/>
          <w:sz w:val="20"/>
          <w:szCs w:val="20"/>
        </w:rPr>
        <w:t>-</w:t>
      </w:r>
      <w:r w:rsidRPr="00C9078A">
        <w:rPr>
          <w:rFonts w:ascii="Gerbera-Light ☞" w:eastAsia="Calibri" w:hAnsi="Gerbera-Light ☞" w:cs="Calibri"/>
          <w:color w:val="333333"/>
          <w:sz w:val="20"/>
          <w:szCs w:val="20"/>
        </w:rPr>
        <w:t>договора</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выставленного</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Исполнителем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в</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порядке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описанном</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в</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счете</w:t>
      </w:r>
      <w:r w:rsidRPr="00C9078A">
        <w:rPr>
          <w:rFonts w:ascii="Gerbera-Light ☞" w:eastAsia="Times New Roman" w:hAnsi="Gerbera-Light ☞" w:cs="Arial Hebrew"/>
          <w:color w:val="333333"/>
          <w:sz w:val="20"/>
          <w:szCs w:val="20"/>
        </w:rPr>
        <w:t>-</w:t>
      </w:r>
      <w:r w:rsidRPr="00C9078A">
        <w:rPr>
          <w:rFonts w:ascii="Gerbera-Light ☞" w:eastAsia="Calibri" w:hAnsi="Gerbera-Light ☞" w:cs="Calibri"/>
          <w:color w:val="333333"/>
          <w:sz w:val="20"/>
          <w:szCs w:val="20"/>
        </w:rPr>
        <w:t>договоре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на</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его</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условиях</w:t>
      </w:r>
      <w:r w:rsidRPr="00C9078A">
        <w:rPr>
          <w:rFonts w:ascii="Gerbera-Light ☞" w:eastAsia="Times New Roman" w:hAnsi="Gerbera-Light ☞" w:cs="Arial Hebrew"/>
          <w:color w:val="333333"/>
          <w:sz w:val="20"/>
          <w:szCs w:val="20"/>
        </w:rPr>
        <w:t>, (</w:t>
      </w:r>
      <w:r w:rsidRPr="00C9078A">
        <w:rPr>
          <w:rFonts w:ascii="Gerbera-Light ☞" w:eastAsia="Calibri" w:hAnsi="Gerbera-Light ☞" w:cs="Calibri"/>
          <w:color w:val="333333"/>
          <w:sz w:val="20"/>
          <w:szCs w:val="20"/>
        </w:rPr>
        <w:t>далее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«Заказчик»</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далее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именуемые</w:t>
      </w:r>
      <w:r w:rsidRPr="00C9078A">
        <w:rPr>
          <w:rFonts w:ascii="Gerbera-Light ☞" w:eastAsia="Times New Roman" w:hAnsi="Gerbera-Light ☞" w:cs="Arial Hebrew"/>
          <w:color w:val="333333"/>
          <w:sz w:val="20"/>
          <w:szCs w:val="20"/>
        </w:rPr>
        <w:t xml:space="preserve"> </w:t>
      </w:r>
      <w:r w:rsidRPr="00C9078A">
        <w:rPr>
          <w:rFonts w:ascii="Gerbera-Light ☞" w:eastAsia="Calibri" w:hAnsi="Gerbera-Light ☞" w:cs="Calibri"/>
          <w:color w:val="333333"/>
          <w:sz w:val="20"/>
          <w:szCs w:val="20"/>
        </w:rPr>
        <w:t>«Стороны»</w:t>
      </w:r>
      <w:r w:rsidRPr="00C9078A">
        <w:rPr>
          <w:rFonts w:ascii="Gerbera-Light ☞" w:eastAsia="Times New Roman" w:hAnsi="Gerbera-Light ☞" w:cs="Arial Hebrew"/>
          <w:color w:val="333333"/>
          <w:sz w:val="20"/>
          <w:szCs w:val="20"/>
        </w:rPr>
        <w:t>.</w:t>
      </w:r>
    </w:p>
    <w:p w14:paraId="0CE20357" w14:textId="77777777" w:rsidR="00C9078A" w:rsidRPr="00C9078A" w:rsidRDefault="00C9078A" w:rsidP="00C9078A">
      <w:pPr>
        <w:rPr>
          <w:rFonts w:ascii="Gerbera-Light ☞" w:hAnsi="Gerbera-Light ☞"/>
        </w:rPr>
      </w:pPr>
    </w:p>
    <w:p w14:paraId="55A6D4FB"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Термины</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r>
      <w:r w:rsidRPr="00C9078A">
        <w:rPr>
          <w:rFonts w:ascii="Gerbera-Light ☞" w:eastAsia="Times New Roman" w:hAnsi="Gerbera-Light ☞"/>
          <w:b/>
          <w:bCs/>
          <w:sz w:val="20"/>
          <w:szCs w:val="20"/>
          <w:lang w:eastAsia="ru-RU"/>
        </w:rPr>
        <w:t>Фестивали</w:t>
      </w:r>
      <w:r w:rsidRPr="00C9078A">
        <w:rPr>
          <w:rFonts w:ascii="Gerbera-Light ☞" w:eastAsia="Times New Roman" w:hAnsi="Gerbera-Light ☞"/>
          <w:sz w:val="20"/>
          <w:szCs w:val="20"/>
          <w:lang w:eastAsia="ru-RU"/>
        </w:rPr>
        <w:t xml:space="preserve"> — кинофестивали любого формата и продолжительности, проводимые на территории любых стран мира, кинопремии, кинорынки, на которые заявляется аудиовизуальное произведение Заказчика.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Фестивальная стратегия</w:t>
      </w:r>
      <w:r w:rsidRPr="00C9078A">
        <w:rPr>
          <w:rFonts w:ascii="Gerbera-Light ☞" w:eastAsia="Times New Roman" w:hAnsi="Gerbera-Light ☞"/>
          <w:sz w:val="20"/>
          <w:szCs w:val="20"/>
          <w:lang w:eastAsia="ru-RU"/>
        </w:rPr>
        <w:t xml:space="preserve"> — письменный анализ фестивального потенциала аудиовизуального произведения Заказчика, учитывающий его особенности. На основе Фестивальной стратегии рекомендуется схема продвижения и количество Фестивалей.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Список фестивалей, Список (план работы)</w:t>
      </w:r>
      <w:r w:rsidRPr="00C9078A">
        <w:rPr>
          <w:rFonts w:ascii="Gerbera-Light ☞" w:eastAsia="Times New Roman" w:hAnsi="Gerbera-Light ☞"/>
          <w:sz w:val="20"/>
          <w:szCs w:val="20"/>
          <w:lang w:eastAsia="ru-RU"/>
        </w:rPr>
        <w:t xml:space="preserve"> — онлайн google-таблица в которой фиксируется план и ход работ по продвижению аудиовизуального произведения Заказчика на Фестивали. В ней отмечаются названия Фестивалей, дедлайны, даты проведения Фестивалей, страна и город проведения Фестивалей, ссылки на сайт Фестиваля, комментарии Исполнителя, дата подачи аудиовизуального произведения на Фестиваль, скриншоты подтверждений подачи в виде писем от Фестивалей или из платежных шлюзов Фестивалей, стоимость участия (Регистрационные взносы) и трекинговые номера при наличии, учет Платы за показ аудиовизуального произведения от Фестивалей, а также содержащая сведения о расчетах между сторонами Договора, между Исполнителем и Фестивалями и между Фестивалями и Заказчиком.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Регистрационный взнос (entry fee)</w:t>
      </w:r>
      <w:r w:rsidRPr="00C9078A">
        <w:rPr>
          <w:rFonts w:ascii="Gerbera-Light ☞" w:eastAsia="Times New Roman" w:hAnsi="Gerbera-Light ☞"/>
          <w:sz w:val="20"/>
          <w:szCs w:val="20"/>
          <w:lang w:eastAsia="ru-RU"/>
        </w:rPr>
        <w:t xml:space="preserve"> — плата, которую требуют некоторые Фестивали за допуск к подаче аудиовизуального произведения на рассмотрение в преселекционном конкурсе.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Плата за показ (screening fee)</w:t>
      </w:r>
      <w:r w:rsidRPr="00C9078A">
        <w:rPr>
          <w:rFonts w:ascii="Gerbera-Light ☞" w:eastAsia="Times New Roman" w:hAnsi="Gerbera-Light ☞"/>
          <w:sz w:val="20"/>
          <w:szCs w:val="20"/>
          <w:lang w:eastAsia="ru-RU"/>
        </w:rPr>
        <w:t xml:space="preserve"> – лицензионный взнос, который некоторые Фестивали выплачивают за публичный показ (сеанс) аудиовизуального произведения.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Стороны договорились о нижеследующем: </w:t>
      </w:r>
    </w:p>
    <w:p w14:paraId="7C4579BF" w14:textId="77777777" w:rsidR="00C9078A" w:rsidRPr="00C9078A" w:rsidRDefault="00C9078A" w:rsidP="00C9078A">
      <w:pPr>
        <w:rPr>
          <w:rFonts w:ascii="Gerbera-Light ☞" w:eastAsia="Times New Roman" w:hAnsi="Gerbera-Light ☞"/>
          <w:sz w:val="20"/>
          <w:szCs w:val="20"/>
          <w:lang w:eastAsia="ru-RU"/>
        </w:rPr>
      </w:pPr>
    </w:p>
    <w:p w14:paraId="105C890E" w14:textId="77777777" w:rsidR="00C9078A" w:rsidRPr="00C9078A" w:rsidRDefault="00C9078A" w:rsidP="00C9078A">
      <w:pPr>
        <w:pStyle w:val="ListParagraph"/>
        <w:numPr>
          <w:ilvl w:val="0"/>
          <w:numId w:val="3"/>
        </w:numPr>
        <w:ind w:left="0" w:firstLine="0"/>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Заверения и подтверждения.</w:t>
      </w:r>
      <w:r w:rsidRPr="00C9078A">
        <w:rPr>
          <w:rFonts w:ascii="Gerbera-Light ☞" w:eastAsia="Times New Roman" w:hAnsi="Gerbera-Light ☞"/>
          <w:sz w:val="20"/>
          <w:szCs w:val="20"/>
          <w:lang w:eastAsia="ru-RU"/>
        </w:rPr>
        <w:t xml:space="preserve"> </w:t>
      </w:r>
    </w:p>
    <w:p w14:paraId="49028A85" w14:textId="77777777" w:rsidR="00C9078A" w:rsidRPr="00C9078A" w:rsidRDefault="00C9078A" w:rsidP="00C9078A">
      <w:pPr>
        <w:pStyle w:val="ListParagraph"/>
        <w:ind w:left="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1.1. Стороны подтверждают, что обладают правами для заключения настоящего договора (далее «Договор»), включая наличие необходимых полномочий представителей Сторон.</w:t>
      </w:r>
    </w:p>
    <w:p w14:paraId="0188DF25" w14:textId="77777777" w:rsidR="00C9078A" w:rsidRPr="00C9078A" w:rsidRDefault="00C9078A" w:rsidP="00C9078A">
      <w:pPr>
        <w:pStyle w:val="ListParagraph"/>
        <w:ind w:left="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1.2. Заказчик настоящим подтверждает, что он обладает всеми правами в отношении аудиовизуального произведения (далее по тексту — «Произведения»), указанного в настоящем Договоре, а также в счете-договоре, необходимыми для выполнения своих обязательств по Договору.</w:t>
      </w:r>
    </w:p>
    <w:p w14:paraId="7AE54536" w14:textId="77777777" w:rsidR="00C9078A" w:rsidRPr="00C9078A" w:rsidRDefault="00C9078A" w:rsidP="00C9078A">
      <w:pPr>
        <w:pStyle w:val="ListParagraph"/>
        <w:ind w:left="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 xml:space="preserve">1.3. В случае предъявления к Стороне претензий/требований/исков третьих лиц, возникших в связи с нарушением другой Стороной любого из указанных в п. 1.1. и/или 1.2. подтверждений, Сторона, нарушившая подтверждение, самостоятельно урегулирует возникшие вследствие </w:t>
      </w:r>
      <w:r w:rsidRPr="00C9078A">
        <w:rPr>
          <w:rFonts w:ascii="Gerbera-Light ☞" w:eastAsia="Times New Roman" w:hAnsi="Gerbera-Light ☞"/>
          <w:sz w:val="20"/>
          <w:szCs w:val="20"/>
          <w:lang w:eastAsia="ru-RU"/>
        </w:rPr>
        <w:lastRenderedPageBreak/>
        <w:t xml:space="preserve">этого претензии/требования/споры и несет связанные с этим расходы, возместит другой Стороне все документально подтвержденные убытки, связанные с возникновением таких споров, а также предпримет необходимые меры для того, чтобы такие споры или разногласия не повлияли на ход выполнения данного Договора. </w:t>
      </w:r>
    </w:p>
    <w:p w14:paraId="489D205B" w14:textId="77777777" w:rsidR="00C9078A" w:rsidRPr="00C9078A" w:rsidRDefault="00C9078A" w:rsidP="00C9078A">
      <w:pPr>
        <w:pStyle w:val="ListParagraph"/>
        <w:ind w:left="0"/>
        <w:rPr>
          <w:rFonts w:ascii="Gerbera-Light ☞" w:eastAsia="Times New Roman" w:hAnsi="Gerbera-Light ☞"/>
          <w:sz w:val="20"/>
          <w:szCs w:val="20"/>
          <w:lang w:eastAsia="ru-RU"/>
        </w:rPr>
      </w:pPr>
    </w:p>
    <w:p w14:paraId="4EEF0C1D" w14:textId="77777777" w:rsidR="00C9078A" w:rsidRPr="00C9078A" w:rsidRDefault="00C9078A" w:rsidP="00C9078A">
      <w:pPr>
        <w:pStyle w:val="ListParagraph"/>
        <w:numPr>
          <w:ilvl w:val="0"/>
          <w:numId w:val="3"/>
        </w:numPr>
        <w:ind w:left="0" w:firstLine="0"/>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Предмет и общие положения Договора.</w:t>
      </w:r>
    </w:p>
    <w:p w14:paraId="43B09232" w14:textId="77777777" w:rsidR="00C9078A" w:rsidRPr="00C9078A" w:rsidRDefault="00C9078A" w:rsidP="00C9078A">
      <w:pPr>
        <w:pStyle w:val="ListParagraph"/>
        <w:ind w:left="0"/>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br/>
      </w:r>
      <w:r w:rsidRPr="00C9078A">
        <w:rPr>
          <w:rFonts w:ascii="Gerbera-Light ☞" w:eastAsia="Times New Roman" w:hAnsi="Gerbera-Light ☞"/>
          <w:sz w:val="20"/>
          <w:szCs w:val="20"/>
          <w:lang w:eastAsia="ru-RU"/>
        </w:rPr>
        <w:t>2.1. Настоящий договор регламентирует общие принципы взаимодействия Сторон, их права, обязанности и ответственность, возникающие в ходе исполнения Договора.</w:t>
      </w:r>
    </w:p>
    <w:p w14:paraId="67E563F3" w14:textId="77777777" w:rsidR="00C9078A" w:rsidRPr="00C9078A" w:rsidRDefault="00C9078A" w:rsidP="00C9078A">
      <w:pPr>
        <w:rPr>
          <w:rFonts w:ascii="Gerbera-Light ☞" w:eastAsia="Times New Roman" w:hAnsi="Gerbera-Light ☞"/>
          <w:sz w:val="20"/>
          <w:szCs w:val="20"/>
        </w:rPr>
      </w:pPr>
      <w:r w:rsidRPr="00C9078A">
        <w:rPr>
          <w:rFonts w:ascii="Gerbera-Light ☞" w:eastAsia="Times New Roman" w:hAnsi="Gerbera-Light ☞"/>
          <w:sz w:val="20"/>
          <w:szCs w:val="20"/>
          <w:lang w:eastAsia="ru-RU"/>
        </w:rPr>
        <w:t xml:space="preserve"> </w:t>
      </w:r>
      <w:r w:rsidRPr="00C9078A">
        <w:rPr>
          <w:rFonts w:ascii="Gerbera-Light ☞" w:eastAsia="Times New Roman" w:hAnsi="Gerbera-Light ☞"/>
          <w:sz w:val="20"/>
          <w:szCs w:val="20"/>
          <w:lang w:eastAsia="ru-RU"/>
        </w:rPr>
        <w:br/>
        <w:t xml:space="preserve">2.2. Исполнитель обязуется оказать услуги, правила оказания которых описаны в настоящем Договоре </w:t>
      </w:r>
      <w:r w:rsidRPr="00C9078A">
        <w:rPr>
          <w:rFonts w:ascii="Gerbera-Light ☞" w:eastAsia="Times New Roman" w:hAnsi="Gerbera-Light ☞"/>
          <w:color w:val="333333"/>
          <w:shd w:val="clear" w:color="auto" w:fill="FFFFFF"/>
        </w:rPr>
        <w:t> </w:t>
      </w:r>
      <w:r w:rsidRPr="00C9078A">
        <w:rPr>
          <w:rFonts w:ascii="Gerbera-Light ☞" w:eastAsia="Times New Roman" w:hAnsi="Gerbera-Light ☞"/>
          <w:color w:val="333333"/>
          <w:sz w:val="20"/>
          <w:szCs w:val="20"/>
          <w:shd w:val="clear" w:color="auto" w:fill="FFFFFF"/>
        </w:rPr>
        <w:t>а также в счете-договоре, </w:t>
      </w:r>
      <w:r w:rsidRPr="00C9078A">
        <w:rPr>
          <w:rFonts w:ascii="Gerbera-Light ☞" w:eastAsia="Times New Roman" w:hAnsi="Gerbera-Light ☞"/>
          <w:sz w:val="20"/>
          <w:szCs w:val="20"/>
          <w:lang w:eastAsia="ru-RU"/>
        </w:rPr>
        <w:t xml:space="preserve">(далее — Услуги) а Заказчик обязуется принять и оплатить Услуги в сроки и в размере, установленными в </w:t>
      </w:r>
      <w:r w:rsidRPr="00C9078A">
        <w:rPr>
          <w:rFonts w:ascii="Gerbera-Light ☞" w:eastAsia="Times New Roman" w:hAnsi="Gerbera-Light ☞"/>
          <w:color w:val="333333"/>
          <w:sz w:val="20"/>
          <w:szCs w:val="20"/>
          <w:shd w:val="clear" w:color="auto" w:fill="FFFFFF"/>
        </w:rPr>
        <w:t>счете-договоре</w:t>
      </w:r>
      <w:r w:rsidRPr="00C9078A">
        <w:rPr>
          <w:rFonts w:ascii="Gerbera-Light ☞" w:eastAsia="Times New Roman" w:hAnsi="Gerbera-Light ☞"/>
          <w:sz w:val="20"/>
          <w:szCs w:val="20"/>
          <w:lang w:eastAsia="ru-RU"/>
        </w:rPr>
        <w:t xml:space="preserve">. </w:t>
      </w:r>
    </w:p>
    <w:p w14:paraId="66384EAC" w14:textId="77777777" w:rsidR="00C9078A" w:rsidRPr="00C9078A" w:rsidRDefault="00C9078A" w:rsidP="00C9078A">
      <w:pPr>
        <w:pStyle w:val="ListParagraph"/>
        <w:ind w:left="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2.3. Исполнитель при оказании Услуг имеет право привлекать третьих лиц без согласования с Заказчиком.</w:t>
      </w:r>
    </w:p>
    <w:p w14:paraId="192EFDD2" w14:textId="77777777" w:rsidR="00C9078A" w:rsidRPr="00C9078A" w:rsidRDefault="00C9078A" w:rsidP="00C9078A">
      <w:pPr>
        <w:pStyle w:val="ListParagraph"/>
        <w:ind w:left="0"/>
        <w:rPr>
          <w:rFonts w:ascii="Gerbera-Light ☞" w:eastAsia="Times New Roman" w:hAnsi="Gerbera-Light ☞"/>
          <w:sz w:val="20"/>
          <w:szCs w:val="20"/>
          <w:lang w:eastAsia="ru-RU"/>
        </w:rPr>
      </w:pPr>
    </w:p>
    <w:p w14:paraId="3ACC12E4" w14:textId="77777777" w:rsidR="00C9078A" w:rsidRPr="00C9078A" w:rsidRDefault="00C9078A" w:rsidP="00C9078A">
      <w:pPr>
        <w:pStyle w:val="ListParagraph"/>
        <w:numPr>
          <w:ilvl w:val="0"/>
          <w:numId w:val="3"/>
        </w:numPr>
        <w:rPr>
          <w:rFonts w:ascii="Gerbera-Light ☞" w:eastAsia="Times New Roman" w:hAnsi="Gerbera-Light ☞"/>
          <w:b/>
          <w:bCs/>
          <w:sz w:val="20"/>
          <w:szCs w:val="20"/>
          <w:lang w:eastAsia="ru-RU"/>
        </w:rPr>
      </w:pPr>
      <w:r w:rsidRPr="00C9078A">
        <w:rPr>
          <w:rFonts w:ascii="Gerbera-Light ☞" w:eastAsia="Times New Roman" w:hAnsi="Gerbera-Light ☞"/>
          <w:b/>
          <w:bCs/>
          <w:sz w:val="20"/>
          <w:szCs w:val="20"/>
          <w:lang w:eastAsia="ru-RU"/>
        </w:rPr>
        <w:t>Правила оказания услуг по продвижению Произведения на Фестивали.</w:t>
      </w:r>
    </w:p>
    <w:p w14:paraId="41FD981C"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br/>
      </w:r>
      <w:r w:rsidRPr="00C9078A">
        <w:rPr>
          <w:rFonts w:ascii="Gerbera-Light ☞" w:eastAsia="Times New Roman" w:hAnsi="Gerbera-Light ☞"/>
          <w:sz w:val="20"/>
          <w:szCs w:val="20"/>
          <w:lang w:eastAsia="ru-RU"/>
        </w:rPr>
        <w:t xml:space="preserve">3.1. Исполнитель обязуется оказать услуги по продвижению Произведения посредством: </w:t>
      </w:r>
    </w:p>
    <w:p w14:paraId="38C13780" w14:textId="77777777" w:rsidR="00C9078A" w:rsidRPr="00C9078A" w:rsidRDefault="00C9078A" w:rsidP="00C9078A">
      <w:pPr>
        <w:numPr>
          <w:ilvl w:val="0"/>
          <w:numId w:val="1"/>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разработки Фестивальной стратегии продвижения Произведения на Фестивали. </w:t>
      </w:r>
    </w:p>
    <w:p w14:paraId="677AEE5B" w14:textId="77777777" w:rsidR="00C9078A" w:rsidRPr="00C9078A" w:rsidRDefault="00C9078A" w:rsidP="00C9078A">
      <w:pPr>
        <w:numPr>
          <w:ilvl w:val="0"/>
          <w:numId w:val="1"/>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рекомендации на основе Фестивальной стратегии срока работы с Произведением и количества Фестивалей. </w:t>
      </w:r>
    </w:p>
    <w:p w14:paraId="7217167C" w14:textId="77777777" w:rsidR="00C9078A" w:rsidRPr="00C9078A" w:rsidRDefault="00C9078A" w:rsidP="00C9078A">
      <w:pPr>
        <w:numPr>
          <w:ilvl w:val="0"/>
          <w:numId w:val="1"/>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подготовки информации об условиях участия Произведения в профильных Фестивалях, в том числе о размере и порядке уплаты Регистрационного взноса, требований к Произведению и его записи, требований к документам и информации, установленных организаторами Фестивалей, о сроках подготовки и проведения Фестивалей, осуществления необходимых действий для участия в Фестивалях и др.; </w:t>
      </w:r>
    </w:p>
    <w:p w14:paraId="7AC695CB" w14:textId="77777777" w:rsidR="00C9078A" w:rsidRPr="00C9078A" w:rsidRDefault="00C9078A" w:rsidP="00C9078A">
      <w:pPr>
        <w:numPr>
          <w:ilvl w:val="0"/>
          <w:numId w:val="1"/>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отправки Произведения (его копии) на отобранные Заказчиком Фестивали в необходимые сроки, предусмотренные регламентом Фестиваля, с полным комплектом необходимых документов, в надлежащем качестве, принимая все необходимые, зависящие от Заказчика действия для принятия Произведения к рассмотрению в преселекционный конкурс; </w:t>
      </w:r>
    </w:p>
    <w:p w14:paraId="2F6D8B9A" w14:textId="77777777" w:rsidR="00C9078A" w:rsidRPr="00C9078A" w:rsidRDefault="00C9078A" w:rsidP="00C9078A">
      <w:pPr>
        <w:numPr>
          <w:ilvl w:val="0"/>
          <w:numId w:val="1"/>
        </w:numPr>
        <w:ind w:left="0" w:firstLine="0"/>
        <w:rPr>
          <w:rFonts w:ascii="Gerbera-Light ☞" w:eastAsia="Calibri" w:hAnsi="Gerbera-Light ☞"/>
          <w:sz w:val="20"/>
          <w:szCs w:val="20"/>
        </w:rPr>
      </w:pPr>
      <w:r w:rsidRPr="00C9078A">
        <w:rPr>
          <w:rFonts w:ascii="Gerbera-Light ☞" w:eastAsia="Times New Roman" w:hAnsi="Gerbera-Light ☞"/>
          <w:sz w:val="20"/>
          <w:szCs w:val="20"/>
          <w:lang w:eastAsia="ru-RU"/>
        </w:rPr>
        <w:t>обеспечения показа Произведения на Фестивалях в случае его прохождения в конкурсные/внеконкурсные программы</w:t>
      </w:r>
      <w:r w:rsidRPr="00C9078A">
        <w:rPr>
          <w:rFonts w:ascii="Gerbera-Light ☞" w:eastAsia="Calibri" w:hAnsi="Gerbera-Light ☞" w:cs="Calibri"/>
          <w:sz w:val="20"/>
          <w:szCs w:val="20"/>
        </w:rPr>
        <w:t xml:space="preserve"> </w:t>
      </w:r>
      <w:r w:rsidRPr="00C9078A">
        <w:rPr>
          <w:rFonts w:ascii="Gerbera-Light ☞" w:eastAsia="Calibri" w:hAnsi="Gerbera-Light ☞"/>
          <w:sz w:val="20"/>
          <w:szCs w:val="20"/>
        </w:rPr>
        <w:t>путем предоставления всех необходимых для этого материалов и информации организаторам Фестиваля, кроме оформления виз, покупки билетов представителям Произведений и отправки копий к показу через курьерские службы.</w:t>
      </w:r>
    </w:p>
    <w:p w14:paraId="18915A5B" w14:textId="77777777" w:rsidR="00C9078A" w:rsidRPr="00C9078A" w:rsidRDefault="00C9078A" w:rsidP="00C9078A">
      <w:pPr>
        <w:widowControl w:val="0"/>
        <w:ind w:right="49"/>
        <w:rPr>
          <w:rFonts w:ascii="Gerbera-Light ☞" w:eastAsia="Calibri" w:hAnsi="Gerbera-Light ☞" w:cs="Calibri"/>
          <w:sz w:val="20"/>
          <w:szCs w:val="20"/>
        </w:rPr>
      </w:pPr>
    </w:p>
    <w:p w14:paraId="1B440C82" w14:textId="77777777" w:rsidR="00C9078A" w:rsidRPr="00C9078A" w:rsidRDefault="00C9078A" w:rsidP="00C9078A">
      <w:pPr>
        <w:widowControl w:val="0"/>
        <w:ind w:right="49"/>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3.2. Исполнитель обязуется самостоятельно обеспечить воспроизведение Произведения (п.п. 1 п. 2 ст. 1270 ГК РФ) в объеме, обусловленном пожеланием Заказчика и выполнением своих обязательств по Договору и осуществить передачу копий аудиовизуального Произведения, </w:t>
      </w:r>
      <w:r w:rsidRPr="00C9078A">
        <w:rPr>
          <w:rFonts w:ascii="Gerbera-Light ☞" w:eastAsia="Times New Roman" w:hAnsi="Gerbera-Light ☞"/>
          <w:sz w:val="20"/>
          <w:szCs w:val="20"/>
          <w:lang w:val="ru-RU" w:eastAsia="ru-RU"/>
        </w:rPr>
        <w:t xml:space="preserve">указанного в счете-договоре, </w:t>
      </w:r>
      <w:r w:rsidRPr="00C9078A">
        <w:rPr>
          <w:rFonts w:ascii="Gerbera-Light ☞" w:eastAsia="Times New Roman" w:hAnsi="Gerbera-Light ☞"/>
          <w:sz w:val="20"/>
          <w:szCs w:val="20"/>
          <w:lang w:eastAsia="ru-RU"/>
        </w:rPr>
        <w:t>а также дополнительных материалов и информации к нему на</w:t>
      </w:r>
      <w:r w:rsidRPr="00C9078A">
        <w:rPr>
          <w:rFonts w:ascii="Gerbera-Light ☞" w:eastAsia="Times New Roman" w:hAnsi="Gerbera-Light ☞"/>
          <w:b/>
          <w:sz w:val="20"/>
          <w:szCs w:val="20"/>
          <w:lang w:eastAsia="ru-RU"/>
        </w:rPr>
        <w:t xml:space="preserve"> </w:t>
      </w:r>
      <w:r w:rsidRPr="00C9078A">
        <w:rPr>
          <w:rFonts w:ascii="Gerbera-Light ☞" w:eastAsia="Times New Roman" w:hAnsi="Gerbera-Light ☞"/>
          <w:sz w:val="20"/>
          <w:szCs w:val="20"/>
          <w:lang w:eastAsia="ru-RU"/>
        </w:rPr>
        <w:t xml:space="preserve">Фестивали, количество которых указано в счете-договоре, в течение срока действия настоящего Договора, а Заказчик обязуется оплатить услуги в порядке, предусмотренном в счете-договоре и Договоре.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3.3. Исполнитель обязуется разработать и предоставить Заказчику посредством электронных средств связи на утверждение Фестивальную стратегию продвижения Произведения на Фестивали, включающую в себя письменный анализ Произведения на предмет целесообразности участия в тех или иных Фестивалях (с указанием примеров Фестивалей, не более 8 (восьми) единиц) и схему его продвижения.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3.4. Исполнитель обязуется выполнить действия, связанные с передачей копий Произведения на Фестивали на основе Списка, разработанного в соответствии с утвержденной Фестивальной стратегией, регламентами и жанровой политикой Фестивалей и согласованного Сторонами.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3.5. Исполнитель обязуется разработать полный Список фестивалей, если количество Фестивалей не превышает 20 (двадцать) единиц или часть Списка фестивалей на первый месяц оказания услуг, если срок оказания Услуг составляет от двух до двенадцати календарных месяцев, в течение 5 (пяти) рабочих дней с даты заключения настоящего Договора, при условии предоставления Заказчиком материалов, необходимых для оказания Услуг Исполнителем.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3.6. Заказчик вправе утвердить Список в полном или частичном объеме или указать на необходимые замены Фестивалей силами Исполнителя до начала оформления заявок и передачи копий Произведения на Фестивали, принимая во внимание полученные в рамках исполнения обязательств по Договору результаты отбора Произведения на Фестивалях. Исполнитель обязуется оказывать Услуги, исходя из интересов Заказчика, руководствуясь целями эффективного продвижения Произведения. Стороны понимают и признают, что в связи с ограниченным количеством проводимых Фестивалей, замена Фестивалей по указанию Заказчика на другие производится Исполнителем в размере не более 1/5 от соответствующего Списка.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3.7. По требованию Заказчика и в соответствии с регламентами Фестивалей Исполнитель может оказывать сопроводительные услуги по подготовке Произведения к участию в Фестивалях сверх Услуг, согласованных Сторонами в Договоре, с выплатой дополнительного вознаграждения. Данные сопроводительные услуги (перевод на иностранные языки, субтитрирование и т.п.) и условия их оказания определяются в дополнительном счете-договоре.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3.8. Все действия, связанные с составлением Списка фестивалей и передачей копий Произведения, Исполнитель обязуется выполнить своими силами и средствами. Расходы, которые он может для этого понести, включены в Вознаграждение Исполнителя, за исключением расходов на регистрационные взносы (далее Регистрационные взносы) или расходов на курьерские службы, если такие будут иметь место.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3.10. По желанию Заказчика в Список фестивалей могут быть включены Фестивали, взимающие Регистрационные взносы за участие Произведения в преселекционном конкурсе. Регистрационные взносы не включены в стоимость Услуг Исполнителя и оплачиваются Заказчиком сверх счета-договора на основании отдельно выставленных счетов Исполнителя в рублях. </w:t>
      </w:r>
    </w:p>
    <w:p w14:paraId="1CA09A97" w14:textId="77777777" w:rsidR="00C9078A" w:rsidRPr="00C9078A" w:rsidRDefault="00C9078A" w:rsidP="00C9078A">
      <w:pPr>
        <w:rPr>
          <w:rFonts w:ascii="Gerbera-Light ☞" w:eastAsia="Times New Roman" w:hAnsi="Gerbera-Light ☞"/>
          <w:sz w:val="20"/>
          <w:szCs w:val="20"/>
          <w:lang w:eastAsia="ru-RU"/>
        </w:rPr>
      </w:pPr>
    </w:p>
    <w:p w14:paraId="585751A5"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4.</w:t>
      </w:r>
      <w:r w:rsidRPr="00C9078A">
        <w:rPr>
          <w:rFonts w:ascii="Gerbera-Light ☞" w:eastAsia="Times New Roman" w:hAnsi="Gerbera-Light ☞"/>
          <w:sz w:val="20"/>
          <w:szCs w:val="20"/>
          <w:lang w:eastAsia="ru-RU"/>
        </w:rPr>
        <w:t xml:space="preserve"> </w:t>
      </w:r>
      <w:r w:rsidRPr="00C9078A">
        <w:rPr>
          <w:rFonts w:ascii="Gerbera-Light ☞" w:eastAsia="Times New Roman" w:hAnsi="Gerbera-Light ☞"/>
          <w:b/>
          <w:bCs/>
          <w:sz w:val="20"/>
          <w:szCs w:val="20"/>
          <w:lang w:eastAsia="ru-RU"/>
        </w:rPr>
        <w:t>Обязанности сторон при оказании услуг по продвижению Произведений на Фестивали.</w:t>
      </w:r>
      <w:r w:rsidRPr="00C9078A">
        <w:rPr>
          <w:rFonts w:ascii="Gerbera-Light ☞" w:eastAsia="Times New Roman" w:hAnsi="Gerbera-Light ☞"/>
          <w:sz w:val="20"/>
          <w:szCs w:val="20"/>
          <w:lang w:eastAsia="ru-RU"/>
        </w:rPr>
        <w:t xml:space="preserve"> </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r>
      <w:r w:rsidRPr="00C9078A">
        <w:rPr>
          <w:rFonts w:ascii="Gerbera-Light ☞" w:eastAsia="Times New Roman" w:hAnsi="Gerbera-Light ☞"/>
          <w:b/>
          <w:bCs/>
          <w:sz w:val="20"/>
          <w:szCs w:val="20"/>
          <w:lang w:eastAsia="ru-RU"/>
        </w:rPr>
        <w:t>4.1.</w:t>
      </w:r>
      <w:r w:rsidRPr="00C9078A">
        <w:rPr>
          <w:rFonts w:ascii="Gerbera-Light ☞" w:eastAsia="Times New Roman" w:hAnsi="Gerbera-Light ☞"/>
          <w:sz w:val="20"/>
          <w:szCs w:val="20"/>
          <w:lang w:eastAsia="ru-RU"/>
        </w:rPr>
        <w:t xml:space="preserve"> </w:t>
      </w:r>
      <w:r w:rsidRPr="00C9078A">
        <w:rPr>
          <w:rFonts w:ascii="Gerbera-Light ☞" w:eastAsia="Times New Roman" w:hAnsi="Gerbera-Light ☞"/>
          <w:b/>
          <w:bCs/>
          <w:sz w:val="20"/>
          <w:szCs w:val="20"/>
          <w:lang w:eastAsia="ru-RU"/>
        </w:rPr>
        <w:t>Исполнитель обязуется:</w:t>
      </w:r>
      <w:r w:rsidRPr="00C9078A">
        <w:rPr>
          <w:rFonts w:ascii="MingLiU" w:eastAsia="MingLiU" w:hAnsi="MingLiU" w:cs="MingLiU"/>
          <w:b/>
          <w:bCs/>
          <w:sz w:val="20"/>
          <w:szCs w:val="20"/>
          <w:lang w:eastAsia="ru-RU"/>
        </w:rPr>
        <w:br/>
      </w:r>
      <w:r w:rsidRPr="00C9078A">
        <w:rPr>
          <w:rFonts w:ascii="Gerbera-Light ☞" w:eastAsia="Times New Roman" w:hAnsi="Gerbera-Light ☞"/>
          <w:sz w:val="20"/>
          <w:szCs w:val="20"/>
          <w:lang w:eastAsia="ru-RU"/>
        </w:rPr>
        <w:br/>
        <w:t xml:space="preserve">4.1.1. Осуществлять передачу копий Произведения и необходимых материалов на Фестивали (в оргкомитет), согласованные с Заказчиком, в сроки, установленные организаторами Фестиваля.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4.1.2. Осуществлять передачу копий Произведения и иных требуемых организаторами Фестивалей материалов посредством предписанных Фестивалями электронных сервисов, принимая необходимые меры защиты направляемых записей и материалов от несанкционированного доступа третьих лиц (в частности: не допускать третьих лиц к просмотру записи, не производить изменение записи, не производить просмотр записей для иных целей, чем предусмотрено настоящим Договором). Во избежание сомнений, под третьими лицами, упомянутыми в настоящем пункте, не подразумеваются члены организационных комитетов Фестивалей, осуществляющие получение и просмотр Произведения в рамках Фестиваля. Исполнитель не несет ответственности за членов оргкомитетов Фестивалей. </w:t>
      </w:r>
    </w:p>
    <w:p w14:paraId="28E40906" w14:textId="77777777" w:rsidR="00C9078A" w:rsidRPr="00C9078A" w:rsidRDefault="00C9078A" w:rsidP="00C9078A">
      <w:pPr>
        <w:rPr>
          <w:rFonts w:ascii="Gerbera-Light ☞" w:eastAsia="Times New Roman" w:hAnsi="Gerbera-Light ☞"/>
          <w:sz w:val="20"/>
          <w:szCs w:val="20"/>
          <w:lang w:eastAsia="ru-RU"/>
        </w:rPr>
      </w:pPr>
    </w:p>
    <w:p w14:paraId="4F3AFC1A" w14:textId="77777777" w:rsidR="00C9078A" w:rsidRPr="00C9078A" w:rsidRDefault="00C9078A" w:rsidP="00C9078A">
      <w:pPr>
        <w:widowControl w:val="0"/>
        <w:spacing w:after="200"/>
        <w:ind w:right="49"/>
        <w:rPr>
          <w:rFonts w:ascii="Gerbera-Light ☞" w:eastAsia="Calibri" w:hAnsi="Gerbera-Light ☞"/>
          <w:b/>
          <w:sz w:val="20"/>
          <w:szCs w:val="20"/>
        </w:rPr>
      </w:pPr>
      <w:r w:rsidRPr="00C9078A">
        <w:rPr>
          <w:rFonts w:ascii="Gerbera-Light ☞" w:eastAsia="Calibri" w:hAnsi="Gerbera-Light ☞"/>
          <w:sz w:val="20"/>
          <w:szCs w:val="20"/>
        </w:rPr>
        <w:t>В случае необходимости отправки записи Произведения и комплекта документов на Фестивали на физических носителях Исполнитель обязуется использовать проверенную организацию ФГУП «Почта России». В случае ограниченных сроков Заказчик берет на себя работы и расходы по отправке данной записи посредством курьерской службы.</w:t>
      </w:r>
      <w:r w:rsidRPr="00C9078A">
        <w:rPr>
          <w:rFonts w:ascii="Gerbera-Light ☞" w:eastAsia="Calibri" w:hAnsi="Gerbera-Light ☞"/>
          <w:b/>
          <w:sz w:val="20"/>
          <w:szCs w:val="20"/>
        </w:rPr>
        <w:t xml:space="preserve"> </w:t>
      </w:r>
      <w:r w:rsidRPr="00C9078A">
        <w:rPr>
          <w:rFonts w:ascii="Gerbera-Light ☞" w:eastAsia="Calibri" w:hAnsi="Gerbera-Light ☞"/>
          <w:sz w:val="20"/>
          <w:szCs w:val="20"/>
        </w:rPr>
        <w:t>Стоимость отправки ФГУП «Почта России» Заказчиком не возмещается и включена в стоимость услуг Исполнителя.</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 xml:space="preserve">4.1.3. По требованию Заказчика предоставить копии документов (скриншоты с сайтов Фестивалей), подтверждающие успешную отправку Произведения на Фестиваль, путем их размещения в Списке Фестивалей (при наличии технической возможности на сайте Фестиваля).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4.1.4. Своевременно информировать Заказчика по электронной почте и/или с помощью Списка об итогах участия Произведения в преселекционном конкурсе Фестиваля и иных уведомлениях, имеющих отношение к фестивальной судьбе Произведения, полученных от представителей Фестиваля. Исполнитель обязуется отслеживать и фиксировать результаты работы отборочных комиссий всех Фестивалей из Списка.</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 xml:space="preserve">4.1.5. В случае прохождения Произведения в любую из программ Фестиваля, вести переговоры с представителями Фестиваля, предоставить Заказчику необходимую информацию о Фестивале (даты проведения, деловая программа, программа показов), об условиях участия и поездки в место проведения Фестиваля (время и место показа Произведения, контактные данные координатора со стороны Фестиваля, условия получения аккредитации). </w:t>
      </w:r>
    </w:p>
    <w:p w14:paraId="24E651E1"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4.1.6. В случае победы Произведения и получении приза в денежном эквиваленте, Исполнитель не претендует на такой приз и напрямую связывает Заказчика с оргкомитетом Фестиваля по вопросу получения такого приза.</w:t>
      </w:r>
      <w:r w:rsidRPr="00C9078A">
        <w:rPr>
          <w:rFonts w:ascii="MingLiU" w:eastAsia="MingLiU" w:hAnsi="MingLiU" w:cs="MingLiU"/>
          <w:sz w:val="20"/>
          <w:szCs w:val="20"/>
          <w:lang w:eastAsia="ru-RU"/>
        </w:rPr>
        <w:br/>
      </w:r>
      <w:r w:rsidRPr="00C9078A">
        <w:rPr>
          <w:rFonts w:ascii="MingLiU" w:eastAsia="MingLiU" w:hAnsi="MingLiU" w:cs="MingLiU"/>
          <w:sz w:val="20"/>
          <w:szCs w:val="20"/>
          <w:lang w:eastAsia="ru-RU"/>
        </w:rPr>
        <w:br/>
      </w:r>
      <w:r w:rsidRPr="00C9078A">
        <w:rPr>
          <w:rFonts w:ascii="Gerbera-Light ☞" w:eastAsia="Times New Roman" w:hAnsi="Gerbera-Light ☞"/>
          <w:sz w:val="20"/>
          <w:szCs w:val="20"/>
          <w:lang w:eastAsia="ru-RU"/>
        </w:rPr>
        <w:t>4.1.7. В случае попадания Произведения в программу Фестиваля, своевременно проинформировать Заказчика о технических требованиях службы кинопоказа Фестиваля к копии Произведения. При возможности</w:t>
      </w:r>
      <w:r w:rsidRPr="00C9078A">
        <w:rPr>
          <w:rFonts w:ascii="Gerbera-Light ☞" w:eastAsia="MingLiU" w:hAnsi="Gerbera-Light ☞" w:cs="MingLiU"/>
          <w:sz w:val="20"/>
          <w:szCs w:val="20"/>
          <w:lang w:eastAsia="ru-RU"/>
        </w:rPr>
        <w:t xml:space="preserve"> </w:t>
      </w:r>
      <w:r w:rsidRPr="00C9078A">
        <w:rPr>
          <w:rFonts w:ascii="Gerbera-Light ☞" w:eastAsia="Times New Roman" w:hAnsi="Gerbera-Light ☞"/>
          <w:sz w:val="20"/>
          <w:szCs w:val="20"/>
          <w:lang w:eastAsia="ru-RU"/>
        </w:rPr>
        <w:t>предоставить по запросу Фестиваля технически корректную копию Произведения по сети Интернет для показа в кинозале (кроме отправки копии DCP платной курьерской службой).</w:t>
      </w:r>
    </w:p>
    <w:p w14:paraId="32DFF5D0"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 xml:space="preserve">4.1.8. Высылать по запросу Фестиваля информацию о Произведении, предоставленную Заказчиком, для официального каталога по электронной почте.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4.1.9. Не передавать Произведение, его записи, а также полученные от Заказчика документы и материалы третьим лицам, не использовать их самостоятельно и не допускать использование третьими лицами, кроме случаев, когда передача связана с выполнением обязанностей по Договору. При нарушении данного условия Исполнитель несет ответственность, предусмотренную Договором.</w:t>
      </w:r>
    </w:p>
    <w:p w14:paraId="54E5F491"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 xml:space="preserve">4.1.10. Не использовать Произведение за рамками прав, предусмотренных настоящим Договором.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4.2. Заказчик обязуется:</w:t>
      </w:r>
      <w:r w:rsidRPr="00C9078A">
        <w:rPr>
          <w:rFonts w:ascii="Gerbera-Light ☞" w:eastAsia="Times New Roman" w:hAnsi="Gerbera-Light ☞"/>
          <w:sz w:val="20"/>
          <w:szCs w:val="20"/>
          <w:lang w:eastAsia="ru-RU"/>
        </w:rPr>
        <w:t xml:space="preserve"> </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 xml:space="preserve">4.2.1. Предоставить Исполнителю все необходимые для работы материалы и достоверную информацию о Произведении, в срок не позднее 5 (пяти) рабочих дней со дня подписания Договора по электронной почте с использованием сервиса Google Drive, а именно: </w:t>
      </w:r>
    </w:p>
    <w:p w14:paraId="14E44DDF" w14:textId="77777777" w:rsidR="00C9078A" w:rsidRPr="00C9078A" w:rsidRDefault="00C9078A" w:rsidP="00C9078A">
      <w:pPr>
        <w:numPr>
          <w:ilvl w:val="0"/>
          <w:numId w:val="2"/>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Фильм в формате MOV APPLE PRORES 422HQ, звук WAV 24 bit 48 kHz с английскими вшитыми субтитрами и без них (ссылка должна быть активна в течение всего периода работы с фильмом);</w:t>
      </w:r>
    </w:p>
    <w:p w14:paraId="158C2CC5" w14:textId="77777777" w:rsidR="00C9078A" w:rsidRPr="00C9078A" w:rsidRDefault="00C9078A" w:rsidP="00C9078A">
      <w:pPr>
        <w:numPr>
          <w:ilvl w:val="0"/>
          <w:numId w:val="2"/>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Фотография режиссера  и пять кадров из фильма в печатном качестве 300 dpi;</w:t>
      </w:r>
    </w:p>
    <w:p w14:paraId="3D9E435B" w14:textId="77777777" w:rsidR="00C9078A" w:rsidRPr="00C9078A" w:rsidRDefault="00C9078A" w:rsidP="00C9078A">
      <w:pPr>
        <w:numPr>
          <w:ilvl w:val="0"/>
          <w:numId w:val="2"/>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Файл субтитров в формате .srt;</w:t>
      </w:r>
    </w:p>
    <w:p w14:paraId="7B8ABFF7" w14:textId="77777777" w:rsidR="00C9078A" w:rsidRPr="00C9078A" w:rsidRDefault="00C9078A" w:rsidP="00C9078A">
      <w:pPr>
        <w:numPr>
          <w:ilvl w:val="0"/>
          <w:numId w:val="2"/>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 xml:space="preserve">Корректно заполненная Анкета владельца прав на Произведение (далее «Анкета») </w:t>
      </w:r>
      <w:r w:rsidRPr="00C9078A">
        <w:rPr>
          <w:rFonts w:ascii="Gerbera-Light ☞" w:eastAsia="Times New Roman" w:hAnsi="Gerbera-Light ☞"/>
          <w:color w:val="333333"/>
          <w:sz w:val="20"/>
          <w:szCs w:val="20"/>
          <w:shd w:val="clear" w:color="auto" w:fill="FFFFFF"/>
        </w:rPr>
        <w:t>по форме, которую можно </w:t>
      </w:r>
      <w:r w:rsidRPr="00C9078A">
        <w:rPr>
          <w:rFonts w:ascii="Gerbera-Light ☞" w:eastAsia="Times New Roman" w:hAnsi="Gerbera-Light ☞"/>
          <w:sz w:val="20"/>
          <w:szCs w:val="20"/>
          <w:highlight w:val="yellow"/>
          <w:bdr w:val="none" w:sz="0" w:space="0" w:color="auto" w:frame="1"/>
          <w:shd w:val="clear" w:color="auto" w:fill="FFFFFF"/>
        </w:rPr>
        <w:t>скачать</w:t>
      </w:r>
      <w:r w:rsidRPr="00C9078A">
        <w:rPr>
          <w:rFonts w:ascii="Gerbera-Light ☞" w:eastAsia="Times New Roman" w:hAnsi="Gerbera-Light ☞"/>
          <w:color w:val="333333"/>
          <w:sz w:val="20"/>
          <w:szCs w:val="20"/>
          <w:shd w:val="clear" w:color="auto" w:fill="FFFFFF"/>
        </w:rPr>
        <w:t> на Сайте Исполнителя</w:t>
      </w:r>
      <w:r w:rsidRPr="00C9078A">
        <w:rPr>
          <w:rFonts w:ascii="Gerbera-Light ☞" w:eastAsia="Times New Roman" w:hAnsi="Gerbera-Light ☞"/>
          <w:sz w:val="20"/>
          <w:szCs w:val="20"/>
          <w:lang w:eastAsia="ru-RU"/>
        </w:rPr>
        <w:t>;</w:t>
      </w:r>
    </w:p>
    <w:p w14:paraId="14F352A1" w14:textId="77777777" w:rsidR="00C9078A" w:rsidRPr="00C9078A" w:rsidRDefault="00C9078A" w:rsidP="00C9078A">
      <w:pPr>
        <w:numPr>
          <w:ilvl w:val="0"/>
          <w:numId w:val="2"/>
        </w:numPr>
        <w:ind w:left="0" w:firstLine="0"/>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Постер фильма, пресс-кит, трейлер фильма, фото со съемочной площадки (при наличии).</w:t>
      </w:r>
    </w:p>
    <w:p w14:paraId="55B5B38B" w14:textId="77777777" w:rsidR="00C9078A" w:rsidRPr="00C9078A" w:rsidRDefault="00C9078A" w:rsidP="00C9078A">
      <w:pPr>
        <w:rPr>
          <w:rFonts w:ascii="Gerbera-Light ☞" w:eastAsia="Times New Roman" w:hAnsi="Gerbera-Light ☞"/>
          <w:sz w:val="20"/>
          <w:szCs w:val="20"/>
          <w:lang w:eastAsia="ru-RU"/>
        </w:rPr>
      </w:pPr>
    </w:p>
    <w:p w14:paraId="36B5B928"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А также иные материалы, необходимые для отправки Произведения на фестиваль, по запросу Исполнителя.</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4.2.2. Согласовывать полный Список фестивалей или часть Списка, составленного Исполнителем до момента начала отправки произведений на Фестивали, в течение 3 (трёх) рабочих дней со дня его получения по электронной почте от Исполнителя. В случае отсутствия ответа от Заказчика в течение 3 (трёх) рабочих дней, Список считается утвержденным Заказчиком, а услуги оказываются согласно Списку.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4.2.3. Не вносить изменения в Список фестивалей после его согласования или требовать от Исполнителя произвести внеочередную передачу копии Произведения на Фестиваль, не включенный в согласованный Список фестивалей.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4.2.4. В течение всего периода оказания услуг не выкладывать Произведение в сети Интернет для бесплатного неограниченного просмотра. Неисполнение данного требования не является нарушением настоящего Договора, однако Заказчик признает, что оно может привести к невозможности участия Фильма в ряде Фестивалей. В случае нарушения Заказчиком условий настоящего пункта, при том, что Список Фестивалей уже будет сформирован Исполнителем к моменту нарушения, Заказчик обязуется оплатить услуги Исполнителя по подготовке Списка согласно прайсу. </w:t>
      </w:r>
    </w:p>
    <w:p w14:paraId="748D0F51"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 xml:space="preserve">4.2.5. Извещать Исполнителя о любых обстоятельствах и действиях, которые могут повлиять на утвержденную Фестивальную стратегию, составление Списка фестивалей и передачу копий Произведения, а именно: о передаче копий Произведения на Фестивали, не входящие в утвержденный с Исполнителем Список самим Заказчиком или третьей стороной помимо Заказчика и Исполнителя, о любых публичных показах Произведения, включая закрытые показы, а также о договоренностях с третьими лицами относительно любого продвижения и размещения в сети Интернет.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5. Права сторон при оказании услуг по продвижению Произведени</w:t>
      </w:r>
      <w:r w:rsidRPr="00C9078A">
        <w:rPr>
          <w:rFonts w:ascii="Gerbera-Light ☞" w:eastAsia="Times New Roman" w:hAnsi="Gerbera-Light ☞"/>
          <w:b/>
          <w:bCs/>
          <w:sz w:val="20"/>
          <w:szCs w:val="20"/>
          <w:lang w:val="ru-RU" w:eastAsia="ru-RU"/>
        </w:rPr>
        <w:t>я</w:t>
      </w:r>
      <w:r w:rsidRPr="00C9078A">
        <w:rPr>
          <w:rFonts w:ascii="Gerbera-Light ☞" w:eastAsia="Times New Roman" w:hAnsi="Gerbera-Light ☞"/>
          <w:b/>
          <w:bCs/>
          <w:sz w:val="20"/>
          <w:szCs w:val="20"/>
          <w:lang w:eastAsia="ru-RU"/>
        </w:rPr>
        <w:t xml:space="preserve"> на Фестивали</w:t>
      </w:r>
      <w:r w:rsidRPr="00C9078A">
        <w:rPr>
          <w:rFonts w:ascii="MingLiU" w:eastAsia="MingLiU" w:hAnsi="MingLiU" w:cs="MingLiU"/>
          <w:b/>
          <w:bCs/>
          <w:sz w:val="20"/>
          <w:szCs w:val="20"/>
          <w:lang w:eastAsia="ru-RU"/>
        </w:rPr>
        <w:br/>
      </w:r>
      <w:r w:rsidRPr="00C9078A">
        <w:rPr>
          <w:rFonts w:ascii="MingLiU" w:eastAsia="MingLiU" w:hAnsi="MingLiU" w:cs="MingLiU"/>
          <w:b/>
          <w:bCs/>
          <w:sz w:val="20"/>
          <w:szCs w:val="20"/>
          <w:lang w:eastAsia="ru-RU"/>
        </w:rPr>
        <w:br/>
      </w:r>
      <w:r w:rsidRPr="00C9078A">
        <w:rPr>
          <w:rFonts w:ascii="Gerbera-Light ☞" w:eastAsia="Times New Roman" w:hAnsi="Gerbera-Light ☞"/>
          <w:b/>
          <w:bCs/>
          <w:sz w:val="20"/>
          <w:szCs w:val="20"/>
          <w:lang w:eastAsia="ru-RU"/>
        </w:rPr>
        <w:t>5.1. Исполнитель вправе:</w:t>
      </w:r>
      <w:r w:rsidRPr="00C9078A">
        <w:rPr>
          <w:rFonts w:ascii="MingLiU" w:eastAsia="MingLiU" w:hAnsi="MingLiU" w:cs="MingLiU"/>
          <w:b/>
          <w:bCs/>
          <w:sz w:val="20"/>
          <w:szCs w:val="20"/>
          <w:lang w:eastAsia="ru-RU"/>
        </w:rPr>
        <w:br/>
      </w:r>
      <w:r w:rsidRPr="00C9078A">
        <w:rPr>
          <w:rFonts w:ascii="Gerbera-Light ☞" w:eastAsia="Times New Roman" w:hAnsi="Gerbera-Light ☞"/>
          <w:sz w:val="20"/>
          <w:szCs w:val="20"/>
          <w:lang w:eastAsia="ru-RU"/>
        </w:rPr>
        <w:br/>
        <w:t xml:space="preserve">5.1.1. Получать от Заказчика и передавать третьим лицам, согласованным с Заказчиком, любую информацию, необходимую для выполнения своих обязательств по Договору.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5.1.2. Заполнять документы на участие в согласованных с Заказчиком Фестивалях от имени Заказчика, а также заверять информацию о Произведении от имени Заказчика, при условии, что информация о Произведении, Заказчике в точности соответствует информации, указанной в Анкете.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5.1.3. В случае непредставления либо неполного предоставления необходимой информации и файлов, Исполнитель имеет право отложить выполнение своих обязательств по настоящему Договору до получения всех требуемых материалов, уведомив Заказчика по электронной почте. </w:t>
      </w:r>
      <w:r w:rsidRPr="00C9078A">
        <w:rPr>
          <w:rFonts w:ascii="MingLiU" w:eastAsia="MingLiU" w:hAnsi="MingLiU" w:cs="MingLiU"/>
          <w:sz w:val="20"/>
          <w:szCs w:val="20"/>
          <w:lang w:eastAsia="ru-RU"/>
        </w:rPr>
        <w:br/>
      </w:r>
      <w:r w:rsidRPr="00C9078A">
        <w:rPr>
          <w:rFonts w:ascii="MingLiU" w:eastAsia="MingLiU" w:hAnsi="MingLiU" w:cs="MingLiU"/>
          <w:sz w:val="20"/>
          <w:szCs w:val="20"/>
          <w:lang w:eastAsia="ru-RU"/>
        </w:rPr>
        <w:br/>
      </w:r>
      <w:r w:rsidRPr="00C9078A">
        <w:rPr>
          <w:rFonts w:ascii="Gerbera-Light ☞" w:eastAsia="Times New Roman" w:hAnsi="Gerbera-Light ☞"/>
          <w:sz w:val="20"/>
          <w:szCs w:val="20"/>
          <w:lang w:eastAsia="ru-RU"/>
        </w:rPr>
        <w:t xml:space="preserve">5.1.4. Запрашивать от имени Заказчика информацию, имеющую отношение к Произведению и его фестивальной судьбе у представителей Фестивалей.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5.1.5. Запрашивать у Заказчика дополнительные материалы к Произведению, в том числе подписанные другими авторами Произведения, в случае если таковые требуются для участия в согласованном с Заказчиком Фестивале, но не указаны в основном перечне в пункте 4.2.1. Договора. В этом случае Исполнитель посылает Заказчику письменный запрос по электронной почте с указанием срока предоставления материалов.</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5.1.6. Отказаться проводить переговоры с учебным заведением Заказчика, в тех случаях, когда регламентом Фестиваля предусмотрено предоставление документов из ВУЗа. Все дополнительные материалы Заказчик получает самостоятельно.</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5.1.7. Отказаться от оказания услуг по внеочередной передаче копии Произведения на Фестивали, не внесенные в согласованный с Заказчиком Список, или на Фестивали, внесенные в Список Заказчиком после его согласования.</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5.1.8. Отправлять Произведение на все Фестивали, предложенные Заказчику в Списке, но не согласованные с ним, в случае если письмо со Списком остается без ответа Заказчика в течение 3 (трех) рабочих дней после получения, на основании утвержденной Стратегии и наличия у Исполнителя полного перечня материалов п. 4.2.1. Договора.</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5.1.9. Принимая условия настоящего Договора, Заказчик дает Исполнителю право публиковать на сайте Исполнителя (</w:t>
      </w:r>
      <w:r w:rsidRPr="00C9078A">
        <w:rPr>
          <w:rFonts w:ascii="Gerbera-Light ☞" w:eastAsia="Times New Roman" w:hAnsi="Gerbera-Light ☞"/>
          <w:sz w:val="20"/>
          <w:szCs w:val="20"/>
          <w:highlight w:val="yellow"/>
          <w:lang w:eastAsia="ru-RU"/>
        </w:rPr>
        <w:t>eastwood.agency</w:t>
      </w:r>
      <w:r w:rsidRPr="00C9078A">
        <w:rPr>
          <w:rFonts w:ascii="Gerbera-Light ☞" w:eastAsia="Times New Roman" w:hAnsi="Gerbera-Light ☞"/>
          <w:sz w:val="20"/>
          <w:szCs w:val="20"/>
          <w:lang w:eastAsia="ru-RU"/>
        </w:rPr>
        <w:t>) и в социальных группах Eastwood agency (</w:t>
      </w:r>
      <w:r w:rsidRPr="00C9078A">
        <w:rPr>
          <w:rFonts w:ascii="Gerbera-Light ☞" w:eastAsia="Times New Roman" w:hAnsi="Gerbera-Light ☞"/>
          <w:sz w:val="20"/>
          <w:szCs w:val="20"/>
          <w:highlight w:val="yellow"/>
          <w:lang w:eastAsia="ru-RU"/>
        </w:rPr>
        <w:t>facebook</w:t>
      </w:r>
      <w:r w:rsidRPr="00C9078A">
        <w:rPr>
          <w:rFonts w:ascii="Gerbera-Light ☞" w:eastAsia="Times New Roman" w:hAnsi="Gerbera-Light ☞"/>
          <w:sz w:val="20"/>
          <w:szCs w:val="20"/>
          <w:lang w:eastAsia="ru-RU"/>
        </w:rPr>
        <w:t>) рекламную информацию о Произведении, предоставленную Заказчиком, а именно: кадры из Произведения, фото режиссера, постер и трейлер Произведения, а также результаты участия Произведения в Фестивалях, в целях демонстрации возможностей Исполнителя и Заказчика, если требование конфиденциальности не определено в дополнительном соглашении к настоящему Договору.</w:t>
      </w:r>
    </w:p>
    <w:p w14:paraId="629183D2" w14:textId="77777777" w:rsidR="00C9078A" w:rsidRPr="00C9078A" w:rsidRDefault="00C9078A" w:rsidP="00C9078A">
      <w:pPr>
        <w:rPr>
          <w:rFonts w:ascii="Gerbera-Light ☞" w:eastAsia="Times New Roman" w:hAnsi="Gerbera-Light ☞"/>
          <w:sz w:val="20"/>
          <w:szCs w:val="20"/>
          <w:lang w:eastAsia="ru-RU"/>
        </w:rPr>
      </w:pPr>
    </w:p>
    <w:p w14:paraId="037AF0A0"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t>При этом стоимость публикаций включена в стоимость услуг по продвижению Произведения на Фестивали по настоящему Договору. Публикации не должны производиться с нарушением законодательства РФ, прав третьих лиц. Исполнитель не имеет права публиковать информацию в запрещенных источниках, в источниках, содержащих недостоверную, порочащую информацию, источниках, негативно влияющих на имидж Заказчика и др. Перечень открытых источников, согласовывается Сторонами дополнительно при согласовании возможности публикации.</w:t>
      </w:r>
      <w:r w:rsidRPr="00C9078A">
        <w:rPr>
          <w:rFonts w:ascii="MingLiU" w:eastAsia="MingLiU" w:hAnsi="MingLiU" w:cs="MingLiU"/>
          <w:sz w:val="20"/>
          <w:szCs w:val="20"/>
          <w:lang w:eastAsia="ru-RU"/>
        </w:rPr>
        <w:br/>
      </w:r>
      <w:r w:rsidRPr="00C9078A">
        <w:rPr>
          <w:rFonts w:ascii="MingLiU" w:eastAsia="MingLiU" w:hAnsi="MingLiU" w:cs="MingLiU"/>
          <w:sz w:val="20"/>
          <w:szCs w:val="20"/>
          <w:lang w:eastAsia="ru-RU"/>
        </w:rPr>
        <w:br/>
      </w:r>
      <w:r w:rsidRPr="00C9078A">
        <w:rPr>
          <w:rFonts w:ascii="Gerbera-Light ☞" w:eastAsia="Times New Roman" w:hAnsi="Gerbera-Light ☞"/>
          <w:sz w:val="20"/>
          <w:szCs w:val="20"/>
          <w:lang w:eastAsia="ru-RU"/>
        </w:rPr>
        <w:t xml:space="preserve">5.1.10. Публиковать на сайте Исполнителя официальную страницу Произведения с основной информацией из Анкеты Заказчика для дополнительного представления Произведения отборщикам и организаторам Фестивалей, при необходимости вносить изменения в такую информацию на основании новых сведений от Заказчика. </w:t>
      </w:r>
    </w:p>
    <w:p w14:paraId="1E6DDBBB"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sz w:val="20"/>
          <w:szCs w:val="20"/>
          <w:lang w:eastAsia="ru-RU"/>
        </w:rPr>
        <w:br/>
        <w:t>5.1.11. Исполнитель имеет право временно приостановить исполнение своих обязательств по Договору в случае, если Заказчик задерживает оплату услуг в порядке, предусмотренном разделом 7 настоящего Договора, более чем на 30 календарных дней, направив Заказчику письменное уведомление о приостановке оказания услуг. В случае наступления обстоятельств, указанных в настоящем пункте, Исполнитель обязуется возобновить оказание услуг по Договору в течение 24 (двадцати четырех) часов с момента оплаты услуг Заказчиком.</w:t>
      </w:r>
      <w:r w:rsidRPr="00C9078A">
        <w:rPr>
          <w:rFonts w:ascii="MingLiU" w:eastAsia="MingLiU" w:hAnsi="MingLiU" w:cs="MingLiU"/>
          <w:sz w:val="20"/>
          <w:szCs w:val="20"/>
          <w:lang w:eastAsia="ru-RU"/>
        </w:rPr>
        <w:br/>
      </w:r>
      <w:r w:rsidRPr="00C9078A">
        <w:rPr>
          <w:rFonts w:ascii="MingLiU" w:eastAsia="MingLiU" w:hAnsi="MingLiU" w:cs="MingLiU"/>
          <w:sz w:val="20"/>
          <w:szCs w:val="20"/>
          <w:lang w:eastAsia="ru-RU"/>
        </w:rPr>
        <w:br/>
      </w:r>
      <w:r w:rsidRPr="00C9078A">
        <w:rPr>
          <w:rFonts w:ascii="Gerbera-Light ☞" w:eastAsia="Times New Roman" w:hAnsi="Gerbera-Light ☞"/>
          <w:sz w:val="20"/>
          <w:szCs w:val="20"/>
          <w:lang w:eastAsia="ru-RU"/>
        </w:rPr>
        <w:t>5.1.12 Исполнитель имеет право загружать Произведение на сайт под доменным именем vimeo.com на собственный закрытый канал для выполнения своих обязательств по Договору.</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b/>
          <w:bCs/>
          <w:sz w:val="20"/>
          <w:szCs w:val="20"/>
          <w:lang w:eastAsia="ru-RU"/>
        </w:rPr>
        <w:t>5.2.</w:t>
      </w:r>
      <w:r w:rsidRPr="00C9078A">
        <w:rPr>
          <w:rFonts w:ascii="Gerbera-Light ☞" w:eastAsia="Times New Roman" w:hAnsi="Gerbera-Light ☞"/>
          <w:sz w:val="20"/>
          <w:szCs w:val="20"/>
          <w:lang w:eastAsia="ru-RU"/>
        </w:rPr>
        <w:t xml:space="preserve"> </w:t>
      </w:r>
      <w:r w:rsidRPr="00C9078A">
        <w:rPr>
          <w:rFonts w:ascii="Gerbera-Light ☞" w:eastAsia="Times New Roman" w:hAnsi="Gerbera-Light ☞"/>
          <w:b/>
          <w:bCs/>
          <w:sz w:val="20"/>
          <w:szCs w:val="20"/>
          <w:lang w:eastAsia="ru-RU"/>
        </w:rPr>
        <w:t>Заказчик вправе:</w:t>
      </w:r>
      <w:r w:rsidRPr="00C9078A">
        <w:rPr>
          <w:rFonts w:ascii="Gerbera-Light ☞" w:eastAsia="Times New Roman" w:hAnsi="Gerbera-Light ☞"/>
          <w:sz w:val="20"/>
          <w:szCs w:val="20"/>
          <w:lang w:eastAsia="ru-RU"/>
        </w:rPr>
        <w:t xml:space="preserve"> </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5.2.1. Требовать документальное подтверждение своевременной передачи копий Произведения на Фестивали при наличии технической возможности: скриншоты (снимки) экрана.</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5.2.2. Поручать Исполнителю вносить изменения в Произведение, с целью его соответствия регламенту Фестиваля, в том числе производить перевод и субтитрование фильма на иностранные языки, причем оплатить эти услуги сверх стоимости настоящего Договора.</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5.2.3. Использовать свои авторские, смежные и имущественные права на Произведение в полном объеме и в течение всего срока действия настоящего Договора. В случае отчуждения любых прав на Произведение до окончания действия настоящего Договора, Заказчик уведомляет об этом Исполнителя в письменном виде.</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5.2.4. Требовать соблюдения конфиденциальности в отношении услуг, предоставляемых по настоящему Договору, причем указать данное требование в дополнительном соглашении к Договору.</w:t>
      </w:r>
    </w:p>
    <w:p w14:paraId="779351D9" w14:textId="77777777" w:rsidR="00C9078A" w:rsidRPr="00C9078A" w:rsidRDefault="00C9078A" w:rsidP="00C9078A">
      <w:pPr>
        <w:rPr>
          <w:rFonts w:ascii="Gerbera-Light ☞" w:eastAsia="Times New Roman" w:hAnsi="Gerbera-Light ☞"/>
          <w:sz w:val="20"/>
          <w:szCs w:val="20"/>
          <w:lang w:eastAsia="ru-RU"/>
        </w:rPr>
      </w:pPr>
    </w:p>
    <w:p w14:paraId="69B7E585" w14:textId="77777777" w:rsidR="00C9078A" w:rsidRPr="00C9078A" w:rsidRDefault="00C9078A" w:rsidP="00C9078A">
      <w:pPr>
        <w:rPr>
          <w:rFonts w:ascii="Gerbera-Light ☞" w:hAnsi="Gerbera-Light ☞"/>
          <w:sz w:val="20"/>
          <w:szCs w:val="20"/>
        </w:rPr>
      </w:pPr>
      <w:r w:rsidRPr="00C9078A">
        <w:rPr>
          <w:rFonts w:ascii="Gerbera-Light ☞" w:eastAsia="Times New Roman" w:hAnsi="Gerbera-Light ☞"/>
          <w:b/>
          <w:bCs/>
          <w:sz w:val="20"/>
          <w:szCs w:val="20"/>
          <w:lang w:eastAsia="ru-RU"/>
        </w:rPr>
        <w:t xml:space="preserve">6. Имущественные права сторон при оказании услуг по продвижению Произведений на Фестивали. </w:t>
      </w:r>
      <w:r w:rsidRPr="00C9078A">
        <w:rPr>
          <w:rFonts w:ascii="MingLiU" w:eastAsia="MingLiU" w:hAnsi="MingLiU" w:cs="MingLiU"/>
          <w:b/>
          <w:bCs/>
          <w:sz w:val="20"/>
          <w:szCs w:val="20"/>
          <w:lang w:eastAsia="ru-RU"/>
        </w:rPr>
        <w:br/>
      </w:r>
      <w:r w:rsidRPr="00C9078A">
        <w:rPr>
          <w:rFonts w:ascii="Gerbera-Light ☞" w:eastAsia="Times New Roman" w:hAnsi="Gerbera-Light ☞"/>
          <w:sz w:val="20"/>
          <w:szCs w:val="20"/>
          <w:lang w:eastAsia="ru-RU"/>
        </w:rPr>
        <w:br/>
        <w:t xml:space="preserve">6.1. Заказчик предоставляет Исполнителю неисключительную лицензию на использование Произведения, в том числе экспорт/импорт Произведения, только в рамках выполнения обязательств по настоящему Договору, и в рамках требований, указанных в регламентах Фестивалей, если иное не определено в соответствующем Приложении и/или в дополнительном соглашении к Договору. У Исполнителя нет прав на сублицензирование указанных прав в отношении Произведения. Предоставление указанных имущественных прав дополнительно Заказчику не компенсируется и не предполагает выплаты каких-либо вознаграждений.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6.2. В случаях, когда по условиям Фестиваля для участия Произведения необходимо осуществление перевода/субтитрирования, Исполнитель незамедлительно сообщает и предоставляет Заказчику требования организатора. Заказчик вправе поручить Исполнителю произвести такое субтитрирование и (или) перевод Произведения в согласованные сроки. Исполнитель обязуется не направлять Произведение на Фестиваль до утверждения Заказчиком окончательного варианта субтитров/перевода.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6.3. В случае создания силами Исполнителя перевода и/или субтитров Произведения, исключительное право в полном объеме на указанные результаты интеллектуальной деятельности, переработанное Произведение (далее совместно — «Результат ИД») будут принадлежать Заказчику с момента полной оплаты услуг Исполнителя. Заказчик вправе использовать Результат ИД в любой форме и любым не противоречащим закону способом, включая (но не ограничиваясь ими) способы, предусмотренные статьей 1270 ГК РФ, на территории всего мира в течение всего срока действия исключительного права на Результат ИД. Заказчик вправе использовать Результат ИД без указания наименования Исполнителя, а также вносить в Результат ИД изменения, сокращения и дополнения, снабжать Результат ИД при его использовании иллюстрациями, предисловием, послесловием, комментариями или любыми пояснениями, осуществлять отдельное использование элементов Результата ИД. Заказчик вправе распоряжаться исключительным правом на Результат ИД, в том числе путем отчуждения или предоставления права использования Результата ИД третьим лицам. Исполнитель не вправе использовать Результат ИД для собственных нужд в соответствии со ст. 1296 ГК РФ. Указанные права сохраняются за Заказчиком в т.ч. в случае досрочного расторжения Договора.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6.4. </w:t>
      </w:r>
      <w:r w:rsidRPr="00C9078A">
        <w:rPr>
          <w:rFonts w:ascii="Gerbera-Light ☞" w:hAnsi="Gerbera-Light ☞"/>
          <w:sz w:val="20"/>
          <w:szCs w:val="20"/>
        </w:rPr>
        <w:t>В случае выплаты Фестивалем Платы за показ заявленного Произведения, в рамках оказания услуг по настоящему Договору, сумма выплаты за исключением всех комиссий, делится между Заказчиком и Исполнителем в равных долях. Исполнитель самостоятельно ведет переговоры с оргкомитетом Фестиваля, получает плату за показ и перечисляет часть вознаграждения Заказчику (50% платы), по реквизитам, полученным от Заказчика. Оплата доли Заказчика осуществляется не позднее 5 рабочих дней с даты получения Платы за показ Исполнителем с предоставлением Заказчику уведомления с наименованием Фестиваля, даты и суммы платежа, доли Заказчика.</w:t>
      </w:r>
    </w:p>
    <w:p w14:paraId="4EED0A8A" w14:textId="77777777" w:rsidR="00C9078A" w:rsidRPr="00C9078A" w:rsidRDefault="00C9078A" w:rsidP="00C9078A">
      <w:pPr>
        <w:rPr>
          <w:rFonts w:ascii="Gerbera-Light ☞" w:eastAsia="Times New Roman" w:hAnsi="Gerbera-Light ☞"/>
          <w:color w:val="000000" w:themeColor="text1"/>
          <w:sz w:val="20"/>
          <w:szCs w:val="20"/>
          <w:shd w:val="clear" w:color="auto" w:fill="FFFFFF"/>
        </w:rPr>
      </w:pPr>
    </w:p>
    <w:p w14:paraId="76BA2732" w14:textId="77777777" w:rsidR="00C9078A" w:rsidRPr="00C9078A" w:rsidRDefault="00C9078A" w:rsidP="00C9078A">
      <w:pPr>
        <w:rPr>
          <w:rFonts w:ascii="Gerbera-Light ☞" w:eastAsia="Times New Roman" w:hAnsi="Gerbera-Light ☞"/>
          <w:color w:val="000000" w:themeColor="text1"/>
          <w:sz w:val="20"/>
          <w:szCs w:val="20"/>
        </w:rPr>
      </w:pPr>
      <w:r w:rsidRPr="00C9078A">
        <w:rPr>
          <w:rFonts w:ascii="Gerbera-Light ☞" w:eastAsia="Times New Roman" w:hAnsi="Gerbera-Light ☞"/>
          <w:color w:val="000000" w:themeColor="text1"/>
          <w:sz w:val="20"/>
          <w:szCs w:val="20"/>
          <w:shd w:val="clear" w:color="auto" w:fill="FFFFFF"/>
        </w:rPr>
        <w:t>В том случае, если Плату за показ Произведения получает Заказчик или любое другое лицо, то он в течение 3 дней с даты перевода информирует об этом Исполнителя посредством электронной почты с предоставлением подтверждений (скриншоты с суммой и датой перевода), если таковые имеются, а 50% данной суммы, за исключением всех комиссий, перечисляется Исполнителю. Взаиморасчеты сторон учитываются в Списке Фестивалей с указанием размера Платы за показ, наименования Фестиваля и получателя денежных средств. </w:t>
      </w:r>
    </w:p>
    <w:p w14:paraId="5E7EABEA" w14:textId="77777777" w:rsidR="00C9078A" w:rsidRPr="00C9078A" w:rsidRDefault="00C9078A" w:rsidP="00C9078A">
      <w:pPr>
        <w:rPr>
          <w:rFonts w:ascii="Gerbera-Light ☞" w:hAnsi="Gerbera-Light ☞"/>
          <w:sz w:val="20"/>
          <w:szCs w:val="20"/>
        </w:rPr>
      </w:pPr>
    </w:p>
    <w:p w14:paraId="3C960880" w14:textId="77777777" w:rsidR="00C9078A" w:rsidRPr="00C9078A" w:rsidRDefault="00C9078A" w:rsidP="00C9078A">
      <w:pPr>
        <w:rPr>
          <w:rFonts w:ascii="Gerbera-Light ☞" w:eastAsia="Times New Roman" w:hAnsi="Gerbera-Light ☞"/>
          <w:sz w:val="20"/>
          <w:szCs w:val="20"/>
          <w:lang w:eastAsia="ru-RU"/>
        </w:rPr>
      </w:pPr>
    </w:p>
    <w:p w14:paraId="62D0DDD4"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 xml:space="preserve">7. Стоимость услуг по продвижению Произведений на Фестивали. </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 xml:space="preserve">7.1. В случае, если регламент Фестиваля содержит условия об оплате Регистрационных взносов, необходимых для обеспечения участия Произведений в Фестивале, (далее — Дополнительные расходы), Исполнитель выставляет Заказчику счет на оплату вышеуказанных Дополнительных расходов. После поступления оплаты от Заказчика, Исполнитель самостоятельно оплачивает все Дополнительные расходы, предусмотренные Фестивалем. За перевод и оплату Дополнительных Расходов Исполнителем взимается комиссия в размере 10% от необходимых к уплате сумм. </w:t>
      </w:r>
    </w:p>
    <w:p w14:paraId="01DB0B3A" w14:textId="77777777" w:rsidR="00C9078A" w:rsidRPr="00C9078A" w:rsidRDefault="00C9078A" w:rsidP="00C9078A">
      <w:pPr>
        <w:rPr>
          <w:rFonts w:ascii="Gerbera-Light ☞" w:eastAsia="Times New Roman" w:hAnsi="Gerbera-Light ☞"/>
        </w:rPr>
      </w:pPr>
      <w:r w:rsidRPr="00C9078A">
        <w:rPr>
          <w:rFonts w:ascii="Gerbera-Light ☞" w:hAnsi="Gerbera-Light ☞"/>
          <w:sz w:val="20"/>
          <w:szCs w:val="20"/>
          <w:lang w:eastAsia="ru-RU"/>
        </w:rPr>
        <w:br/>
        <w:t xml:space="preserve">7.2. Оплата дополнительных услуг осуществляется Заказчиком на основании дополнительного счета, предоставленного Исполнителем, в течении 3 (трёх) банковских дней с момента получения счета путем перечисления денежных средств на расчетный счет Исполнителя.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hAnsi="Gerbera-Light ☞"/>
          <w:sz w:val="20"/>
          <w:szCs w:val="20"/>
        </w:rPr>
        <w:t xml:space="preserve">7.3. </w:t>
      </w:r>
      <w:r w:rsidRPr="00C9078A">
        <w:rPr>
          <w:rFonts w:ascii="Gerbera-Light ☞" w:eastAsia="Times New Roman" w:hAnsi="Gerbera-Light ☞"/>
          <w:color w:val="333333"/>
          <w:sz w:val="20"/>
          <w:szCs w:val="20"/>
          <w:shd w:val="clear" w:color="auto" w:fill="FFFFFF"/>
        </w:rPr>
        <w:t>Заказчик оплачивает Услуги в следующем порядке:</w:t>
      </w:r>
      <w:r w:rsidRPr="00C9078A">
        <w:rPr>
          <w:rFonts w:ascii="Gerbera-Light ☞" w:eastAsia="Times New Roman" w:hAnsi="Gerbera-Light ☞"/>
          <w:color w:val="333333"/>
          <w:sz w:val="20"/>
          <w:szCs w:val="20"/>
        </w:rPr>
        <w:br/>
      </w:r>
      <w:r w:rsidRPr="00C9078A">
        <w:rPr>
          <w:rFonts w:ascii="Gerbera-Light ☞" w:eastAsia="Times New Roman" w:hAnsi="Gerbera-Light ☞"/>
          <w:color w:val="333333"/>
          <w:sz w:val="20"/>
          <w:szCs w:val="20"/>
        </w:rPr>
        <w:br/>
      </w:r>
      <w:r w:rsidRPr="00C9078A">
        <w:rPr>
          <w:rFonts w:ascii="Gerbera-Light ☞" w:eastAsia="Times New Roman" w:hAnsi="Gerbera-Light ☞"/>
          <w:color w:val="333333"/>
          <w:sz w:val="20"/>
          <w:szCs w:val="20"/>
          <w:shd w:val="clear" w:color="auto" w:fill="FFFFFF"/>
        </w:rPr>
        <w:t>7.3.1. До начала оказания Услуг в размере стоимости за первый и последний месяцы оказания Услуг, согласно сроку и количеству Фестивалей, указанному в счете-договоре. Заказчик также соглашается с тем, что в случае, если необходимо произвести отправки нескольких Произведений Заказчика на один и тот же Фестиваль или отправки двух и более частей одного Произведения на один и тот же Фестиваль, каждая такая отправка считается отдельным Фестивалем согласно условиям настоящего Договора и счета-договора, а также учитывается при расчете стоимости Услуг.</w:t>
      </w:r>
      <w:r w:rsidRPr="00C9078A">
        <w:rPr>
          <w:rFonts w:ascii="Gerbera-Light ☞" w:eastAsia="Times New Roman" w:hAnsi="Gerbera-Light ☞"/>
          <w:color w:val="333333"/>
          <w:sz w:val="20"/>
          <w:szCs w:val="20"/>
        </w:rPr>
        <w:br/>
      </w:r>
      <w:r w:rsidRPr="00C9078A">
        <w:rPr>
          <w:rFonts w:ascii="Gerbera-Light ☞" w:eastAsia="Times New Roman" w:hAnsi="Gerbera-Light ☞"/>
          <w:color w:val="333333"/>
          <w:sz w:val="20"/>
          <w:szCs w:val="20"/>
        </w:rPr>
        <w:br/>
      </w:r>
      <w:r w:rsidRPr="00C9078A">
        <w:rPr>
          <w:rFonts w:ascii="Gerbera-Light ☞" w:eastAsia="Times New Roman" w:hAnsi="Gerbera-Light ☞"/>
          <w:color w:val="333333"/>
          <w:sz w:val="20"/>
          <w:szCs w:val="20"/>
          <w:shd w:val="clear" w:color="auto" w:fill="FFFFFF"/>
        </w:rPr>
        <w:t>7.3.2. За каждый последующий месяц после первого месяца оказания услуг, не позднее начала оплачиваемого периода на основании счет-договора, выставленного Исполнителем.</w:t>
      </w:r>
    </w:p>
    <w:p w14:paraId="4B4A5130" w14:textId="77777777" w:rsidR="00C9078A" w:rsidRPr="00C9078A" w:rsidRDefault="00C9078A" w:rsidP="00C9078A">
      <w:pPr>
        <w:rPr>
          <w:rFonts w:ascii="Gerbera-Light ☞" w:eastAsia="Times New Roman" w:hAnsi="Gerbera-Light ☞"/>
          <w:sz w:val="20"/>
          <w:szCs w:val="20"/>
          <w:shd w:val="clear" w:color="auto" w:fill="FFFF00"/>
          <w:lang w:eastAsia="ru-RU"/>
        </w:rPr>
      </w:pPr>
    </w:p>
    <w:p w14:paraId="7D198337" w14:textId="77777777" w:rsidR="00C9078A" w:rsidRPr="00C9078A" w:rsidRDefault="00C9078A" w:rsidP="00C9078A">
      <w:pPr>
        <w:rPr>
          <w:rFonts w:ascii="Gerbera-Light ☞" w:eastAsia="Times New Roman" w:hAnsi="Gerbera-Light ☞"/>
        </w:rPr>
      </w:pPr>
      <w:r w:rsidRPr="00C9078A">
        <w:rPr>
          <w:rFonts w:ascii="Gerbera-Light ☞" w:hAnsi="Gerbera-Light ☞"/>
          <w:sz w:val="20"/>
          <w:szCs w:val="20"/>
        </w:rPr>
        <w:t xml:space="preserve">7.4. </w:t>
      </w:r>
      <w:r w:rsidRPr="00C9078A">
        <w:rPr>
          <w:rFonts w:ascii="Gerbera-Light ☞" w:eastAsia="Times New Roman" w:hAnsi="Gerbera-Light ☞"/>
          <w:color w:val="333333"/>
          <w:sz w:val="20"/>
          <w:szCs w:val="20"/>
          <w:shd w:val="clear" w:color="auto" w:fill="FFFFFF"/>
        </w:rPr>
        <w:t>В случае досрочного отказа Заказчика от настоящего Договора, оплата за последний месяц оказания услуг принимается в оплату последнего месяца оказания услуг, предшествующего моменту прекращения действия настоящего Договора и счета-договора.</w:t>
      </w:r>
    </w:p>
    <w:p w14:paraId="56CBD196" w14:textId="77777777" w:rsidR="00C9078A" w:rsidRPr="00C9078A" w:rsidRDefault="00C9078A" w:rsidP="00C9078A">
      <w:pPr>
        <w:rPr>
          <w:rFonts w:ascii="Gerbera-Light ☞" w:hAnsi="Gerbera-Light ☞"/>
          <w:sz w:val="20"/>
          <w:szCs w:val="20"/>
        </w:rPr>
      </w:pPr>
      <w:r w:rsidRPr="00C9078A">
        <w:rPr>
          <w:rFonts w:ascii="Gerbera-Light ☞" w:hAnsi="Gerbera-Light ☞"/>
          <w:sz w:val="20"/>
          <w:szCs w:val="20"/>
        </w:rPr>
        <w:t> </w:t>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7.5. В случае если Заказчику была предоставлена скидка на услуги, Заказчик обязуется публиковать новости об участиях Произведения и победах на Фестивалях на страницах в своих социальных сетях с упоминанием</w:t>
      </w:r>
      <w:ins w:id="0" w:author="Microsoft Office User" w:date="2019-03-21T15:56:00Z">
        <w:r w:rsidRPr="00C9078A">
          <w:rPr>
            <w:rFonts w:ascii="Gerbera-Light ☞" w:eastAsia="Times New Roman" w:hAnsi="Gerbera-Light ☞"/>
            <w:sz w:val="20"/>
            <w:szCs w:val="20"/>
            <w:lang w:eastAsia="ru-RU"/>
          </w:rPr>
          <w:t xml:space="preserve"> </w:t>
        </w:r>
      </w:ins>
      <w:r w:rsidRPr="00C9078A">
        <w:rPr>
          <w:rFonts w:ascii="Gerbera-Light ☞" w:eastAsia="Times New Roman" w:hAnsi="Gerbera-Light ☞"/>
          <w:sz w:val="20"/>
          <w:szCs w:val="20"/>
          <w:lang w:eastAsia="ru-RU"/>
        </w:rPr>
        <w:t>результатов работы Исполнителя,</w:t>
      </w:r>
      <w:r w:rsidRPr="00C9078A">
        <w:rPr>
          <w:rFonts w:ascii="Gerbera-Light ☞" w:eastAsia="Times New Roman" w:hAnsi="Gerbera-Light ☞"/>
          <w:color w:val="333333"/>
          <w:sz w:val="20"/>
          <w:szCs w:val="20"/>
          <w:shd w:val="clear" w:color="auto" w:fill="FFFFFF"/>
        </w:rPr>
        <w:t xml:space="preserve"> </w:t>
      </w:r>
      <w:r w:rsidRPr="00C9078A">
        <w:rPr>
          <w:rFonts w:ascii="Gerbera-Light ☞" w:eastAsia="Times New Roman" w:hAnsi="Gerbera-Light ☞"/>
          <w:color w:val="000000" w:themeColor="text1"/>
          <w:sz w:val="20"/>
          <w:szCs w:val="20"/>
          <w:shd w:val="clear" w:color="auto" w:fill="FFFFFF"/>
        </w:rPr>
        <w:t>а также обязуется добавить логотип Исполнителя в финальные титры Произведения.</w:t>
      </w:r>
    </w:p>
    <w:p w14:paraId="64344407" w14:textId="77777777" w:rsidR="00C9078A" w:rsidRPr="00C9078A" w:rsidRDefault="00C9078A" w:rsidP="00C9078A">
      <w:pPr>
        <w:rPr>
          <w:rFonts w:ascii="Gerbera-Light ☞" w:eastAsia="Times New Roman" w:hAnsi="Gerbera-Light ☞"/>
          <w:sz w:val="20"/>
          <w:szCs w:val="20"/>
          <w:lang w:eastAsia="ru-RU"/>
        </w:rPr>
      </w:pPr>
    </w:p>
    <w:p w14:paraId="4422A6E5" w14:textId="77777777" w:rsidR="00C9078A" w:rsidRPr="00C9078A" w:rsidRDefault="00C9078A" w:rsidP="00C9078A">
      <w:pPr>
        <w:rPr>
          <w:rFonts w:ascii="Gerbera-Light ☞" w:eastAsia="Times New Roman" w:hAnsi="Gerbera-Light ☞"/>
          <w:sz w:val="20"/>
          <w:szCs w:val="20"/>
          <w:lang w:eastAsia="ru-RU"/>
        </w:rPr>
      </w:pPr>
    </w:p>
    <w:p w14:paraId="00697DAE"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 xml:space="preserve">8. Ответственность сторон при оказании услуг по продвижению Произведений на Фестивали. </w:t>
      </w:r>
      <w:r w:rsidRPr="00C9078A">
        <w:rPr>
          <w:rFonts w:ascii="Gerbera-Light ☞" w:eastAsia="Times New Roman" w:hAnsi="Gerbera-Light ☞"/>
          <w:sz w:val="20"/>
          <w:szCs w:val="20"/>
          <w:lang w:eastAsia="ru-RU"/>
        </w:rPr>
        <w:br/>
      </w:r>
      <w:r w:rsidRPr="00C9078A">
        <w:rPr>
          <w:rFonts w:ascii="Gerbera-Light ☞" w:eastAsia="Times New Roman" w:hAnsi="Gerbera-Light ☞"/>
          <w:sz w:val="20"/>
          <w:szCs w:val="20"/>
          <w:lang w:eastAsia="ru-RU"/>
        </w:rPr>
        <w:br/>
        <w:t xml:space="preserve">8.1. Заказчик несет полную ответственность за достоверность информации, предоставленной Исполнителю для использования в процессе оказания услуг.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8.2. Исполнитель не несет ответственности в случае, если Произведение, отправленное на Фестиваль, не доходит до представителей Фестиваля вовремя либо не доходит совсем по не зависящим от Исполнителя причинам: некорректной работы почтовых служб, задержке на таможне, некорректной информации от представителя Фестиваля или Заказчика и др. В этих случаях Исполнитель обязан предоставить Заказчику необходимые подтверждающие документы: скриншот (снимок) экрана или письмо от представителя Фестиваля. Во избежание сомнений, Исполнитель обязуется принять все зависящие от него меры для того, чтобы перечисленные в настоящем пункте обстоятельства не повлияли на возможность своевременного получения комплекта документов и копии Произведения организаторами Фестиваля, в частности: осуществлять отправку заблаговременно, с учетом времени праздничных и выходных дней (если иное невозможно вследствие задержки предоставления записи Произведения или существенной информации от Заказчика), правильно заполнять документы, необходимые для отправки и др.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8.3. В случае если копия Произведения не доходит до представителей Фестиваля вовремя либо не доходит совсем по причинам, зависящим от Исполнителя, Исполнитель несет ответственность в соответствии с Договором.</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8.4. Исполнитель несет ответственность за своевременную передачу копии Произведения в преселекционный конкурс Фестиваля, а также за принятие мер по недопущению несанкционированного просмотра записи, копирования, порчи записи, обеспечение ее сохранности в рамках деятельности по Договору и в рамках срока Договора, кроме случаев, когда копия оказывается в открытом доступе или у третьих лиц с распоряжения оргкомитетов Фестивалей.</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8.5. Исполнитель не несет ответственности за работу отборочных комиссий Фестивалей, а также за результаты конкурсного отбора.</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8.6. Исполнитель не несет ответственности за ошибки в верстке официального печатного или электронного каталога Фестиваля в разделе информации о Произведении.</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8.7. Исполнитель не несет ответственности за уровень проведения Фестиваля в текущем сезоне, за несоответствия информации в официальном приглашении и на реальном мероприятии, в том числе за работу билетной службы Фестиваля и процесс распределения билетов на тот или иной сеанс программы, за качество кинопоказа на Фестивале и работу службы инженеров/киномехаников.</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8.8. Исполнитель не несет ответственности за координацию процесса получения визы для Заказчика, процесса покупки билетов на любой вид транспорта до места проведения Фестиваля, за форсмажорные изменения планов поездок со стороны Заказчика, опоздания в места показов Произведения, опоздания на любой вид транспорта, утерю контактов с координатором Фестиваля.</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8.9. Заказчик берет на себя все обязательства и расходы, связанные с передачей копии Произведения на профессиональном носителе (DCP) на Фестиваль с помощью курьерских служб, п</w:t>
      </w:r>
      <w:bookmarkStart w:id="1" w:name="_GoBack"/>
      <w:bookmarkEnd w:id="1"/>
      <w:r w:rsidRPr="00C9078A">
        <w:rPr>
          <w:rFonts w:ascii="Gerbera-Light ☞" w:eastAsia="Times New Roman" w:hAnsi="Gerbera-Light ☞"/>
          <w:sz w:val="20"/>
          <w:szCs w:val="20"/>
          <w:lang w:eastAsia="ru-RU"/>
        </w:rPr>
        <w:t>ри желании самостоятельно ведет переговоры с представителями Фестиваля.</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8.10. В случае, если Исполнитель не осуществил отправку произведения на Фестиваль из Списка в срок, то Исполнитель обязуется отправить произведение на иной аналогичный Фестиваль с согласия Заказчика и включить его в Список. </w:t>
      </w:r>
    </w:p>
    <w:p w14:paraId="6A07318F" w14:textId="77777777" w:rsidR="00C9078A" w:rsidRPr="00C9078A" w:rsidRDefault="00C9078A" w:rsidP="00C9078A">
      <w:pPr>
        <w:ind w:right="340"/>
        <w:rPr>
          <w:rFonts w:ascii="Gerbera-Light ☞" w:eastAsia="Times New Roman" w:hAnsi="Gerbera-Light ☞"/>
          <w:sz w:val="20"/>
          <w:szCs w:val="20"/>
          <w:lang w:eastAsia="ru-RU"/>
        </w:rPr>
      </w:pPr>
    </w:p>
    <w:p w14:paraId="31052161" w14:textId="77777777" w:rsidR="00C9078A" w:rsidRPr="00C9078A" w:rsidRDefault="00C9078A" w:rsidP="00C9078A">
      <w:pPr>
        <w:ind w:right="340"/>
        <w:rPr>
          <w:rFonts w:ascii="Gerbera-Light ☞" w:eastAsia="Times New Roman" w:hAnsi="Gerbera-Light ☞"/>
          <w:sz w:val="20"/>
          <w:szCs w:val="20"/>
          <w:lang w:eastAsia="ru-RU"/>
        </w:rPr>
      </w:pPr>
    </w:p>
    <w:p w14:paraId="2CDE53B7" w14:textId="77777777" w:rsidR="00C9078A" w:rsidRPr="00C9078A" w:rsidRDefault="00C9078A" w:rsidP="00C9078A">
      <w:pPr>
        <w:rPr>
          <w:rFonts w:ascii="Gerbera-Light ☞" w:hAnsi="Gerbera-Light ☞"/>
          <w:b/>
          <w:sz w:val="20"/>
          <w:szCs w:val="20"/>
        </w:rPr>
      </w:pPr>
      <w:r w:rsidRPr="00C9078A">
        <w:rPr>
          <w:rFonts w:ascii="Gerbera-Light ☞" w:hAnsi="Gerbera-Light ☞"/>
          <w:b/>
          <w:sz w:val="20"/>
          <w:szCs w:val="20"/>
        </w:rPr>
        <w:t xml:space="preserve">9. Конфиденциальность. </w:t>
      </w:r>
    </w:p>
    <w:p w14:paraId="683E6646" w14:textId="77777777" w:rsidR="00C9078A" w:rsidRPr="00C9078A" w:rsidRDefault="00C9078A" w:rsidP="00C9078A">
      <w:pPr>
        <w:rPr>
          <w:rFonts w:ascii="Gerbera-Light ☞" w:hAnsi="Gerbera-Light ☞"/>
          <w:b/>
          <w:sz w:val="20"/>
          <w:szCs w:val="20"/>
        </w:rPr>
      </w:pPr>
    </w:p>
    <w:p w14:paraId="3CE6809E" w14:textId="77777777" w:rsidR="00C9078A" w:rsidRPr="00C9078A" w:rsidRDefault="00C9078A" w:rsidP="00C9078A">
      <w:pPr>
        <w:rPr>
          <w:rFonts w:ascii="Gerbera-Light ☞" w:eastAsia="Times New Roman" w:hAnsi="Gerbera-Light ☞"/>
          <w:color w:val="333333"/>
        </w:rPr>
      </w:pPr>
      <w:r w:rsidRPr="00C9078A">
        <w:rPr>
          <w:rFonts w:ascii="Gerbera-Light ☞" w:eastAsia="Times New Roman" w:hAnsi="Gerbera-Light ☞"/>
          <w:color w:val="333333"/>
          <w:sz w:val="20"/>
          <w:szCs w:val="20"/>
        </w:rPr>
        <w:t>9.1. Стороны в течение срока действия настоящего Договора, а также в течение 3 (трёх) лет по окончании его действия, обязуются обеспечить конфиденциальность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r w:rsidRPr="00C9078A">
        <w:rPr>
          <w:rFonts w:ascii="MingLiU" w:eastAsia="MingLiU" w:hAnsi="MingLiU" w:cs="MingLiU"/>
          <w:color w:val="333333"/>
          <w:sz w:val="20"/>
          <w:szCs w:val="20"/>
        </w:rPr>
        <w:br/>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t>— хранить конфиденциальную информацию исключительно в предназначенных для этого местах, исключающих доступ к ней третьих лиц;</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t>—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 xml:space="preserve">9.3. 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 ФЗ от 27.07.2006. Персональные данные Заказчика обрабатываются в соответствии с Политикой конфиденциальности, размещенной на </w:t>
      </w:r>
      <w:r w:rsidRPr="00C9078A">
        <w:rPr>
          <w:rFonts w:ascii="Gerbera-Light ☞" w:eastAsia="Times New Roman" w:hAnsi="Gerbera-Light ☞"/>
          <w:color w:val="333333"/>
          <w:sz w:val="20"/>
          <w:szCs w:val="20"/>
          <w:highlight w:val="yellow"/>
        </w:rPr>
        <w:t>Сайте Исполнителя</w:t>
      </w:r>
      <w:r w:rsidRPr="00C9078A">
        <w:rPr>
          <w:rFonts w:ascii="Gerbera-Light ☞" w:eastAsia="Times New Roman" w:hAnsi="Gerbera-Light ☞"/>
          <w:color w:val="333333"/>
          <w:sz w:val="20"/>
          <w:szCs w:val="20"/>
        </w:rPr>
        <w:t>.</w:t>
      </w:r>
      <w:r w:rsidRPr="00C9078A">
        <w:rPr>
          <w:rFonts w:ascii="Gerbera-Light ☞" w:eastAsia="Times New Roman" w:hAnsi="Gerbera-Light ☞"/>
          <w:color w:val="333333"/>
          <w:sz w:val="20"/>
          <w:szCs w:val="20"/>
        </w:rPr>
        <w:br/>
      </w:r>
      <w:r w:rsidRPr="00C9078A">
        <w:rPr>
          <w:rFonts w:ascii="Gerbera-Light ☞" w:eastAsia="Times New Roman" w:hAnsi="Gerbera-Light ☞"/>
          <w:color w:val="333333"/>
          <w:sz w:val="20"/>
          <w:szCs w:val="20"/>
        </w:rPr>
        <w:br/>
        <w:t>9.4.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r w:rsidRPr="00C9078A">
        <w:rPr>
          <w:rFonts w:ascii="MingLiU" w:eastAsia="MingLiU" w:hAnsi="MingLiU" w:cs="MingLiU"/>
          <w:color w:val="333333"/>
          <w:sz w:val="20"/>
          <w:szCs w:val="20"/>
        </w:rPr>
        <w:br/>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t>9.5. 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9.6.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9.8.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9.9. 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9.10. 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r w:rsidRPr="00C9078A">
        <w:rPr>
          <w:rFonts w:ascii="MingLiU" w:eastAsia="MingLiU" w:hAnsi="MingLiU" w:cs="MingLiU"/>
          <w:color w:val="333333"/>
          <w:sz w:val="20"/>
          <w:szCs w:val="20"/>
        </w:rPr>
        <w:br/>
      </w:r>
      <w:r w:rsidRPr="00C9078A">
        <w:rPr>
          <w:rFonts w:ascii="Gerbera-Light ☞" w:eastAsia="Times New Roman" w:hAnsi="Gerbera-Light ☞"/>
          <w:color w:val="333333"/>
          <w:sz w:val="20"/>
          <w:szCs w:val="20"/>
        </w:rPr>
        <w:br/>
        <w:t xml:space="preserve">9.11. Исполнитель имеет право передавать информацию, полученную от Заказчика для оказания услуг, третьим лицам, привлеченным Исполнителем для исполнения обязательств, предусмотренных настоящим Договором, а также третьим лицам при исполнении настоящего Договора, когда передача такой информации необходима для настоящего Договора. </w:t>
      </w:r>
    </w:p>
    <w:p w14:paraId="71E10A88" w14:textId="77777777" w:rsidR="00C9078A" w:rsidRPr="00C9078A" w:rsidRDefault="00C9078A" w:rsidP="00C9078A">
      <w:pPr>
        <w:rPr>
          <w:rFonts w:ascii="Gerbera-Light ☞" w:eastAsia="Times New Roman" w:hAnsi="Gerbera-Light ☞"/>
          <w:sz w:val="20"/>
          <w:szCs w:val="20"/>
          <w:lang w:eastAsia="ru-RU"/>
        </w:rPr>
      </w:pPr>
    </w:p>
    <w:p w14:paraId="615DFB24" w14:textId="77777777" w:rsidR="00C9078A" w:rsidRPr="00C9078A" w:rsidRDefault="00C9078A" w:rsidP="00C9078A">
      <w:pPr>
        <w:rPr>
          <w:rFonts w:ascii="Gerbera-Light ☞" w:eastAsia="Times New Roman" w:hAnsi="Gerbera-Light ☞"/>
          <w:sz w:val="20"/>
          <w:szCs w:val="20"/>
          <w:lang w:eastAsia="ru-RU"/>
        </w:rPr>
      </w:pPr>
    </w:p>
    <w:p w14:paraId="6D78781B" w14:textId="77777777" w:rsidR="00C9078A" w:rsidRPr="00C9078A" w:rsidRDefault="00C9078A" w:rsidP="00C9078A">
      <w:pPr>
        <w:rPr>
          <w:rFonts w:ascii="Gerbera-Light ☞" w:eastAsia="Times New Roman" w:hAnsi="Gerbera-Light ☞"/>
          <w:sz w:val="20"/>
          <w:szCs w:val="20"/>
          <w:lang w:eastAsia="ru-RU"/>
        </w:rPr>
      </w:pPr>
      <w:r w:rsidRPr="00C9078A">
        <w:rPr>
          <w:rFonts w:ascii="Gerbera-Light ☞" w:eastAsia="Times New Roman" w:hAnsi="Gerbera-Light ☞"/>
          <w:b/>
          <w:bCs/>
          <w:sz w:val="20"/>
          <w:szCs w:val="20"/>
          <w:lang w:eastAsia="ru-RU"/>
        </w:rPr>
        <w:t>10. Заключительные положения.</w:t>
      </w:r>
      <w:r w:rsidRPr="00C9078A">
        <w:rPr>
          <w:rFonts w:ascii="MingLiU" w:eastAsia="MingLiU" w:hAnsi="MingLiU" w:cs="MingLiU"/>
          <w:b/>
          <w:bCs/>
          <w:sz w:val="20"/>
          <w:szCs w:val="20"/>
          <w:lang w:eastAsia="ru-RU"/>
        </w:rPr>
        <w:br/>
      </w:r>
      <w:r w:rsidRPr="00C9078A">
        <w:rPr>
          <w:rFonts w:ascii="Gerbera-Light ☞" w:eastAsia="Times New Roman" w:hAnsi="Gerbera-Light ☞"/>
          <w:sz w:val="20"/>
          <w:szCs w:val="20"/>
          <w:lang w:eastAsia="ru-RU"/>
        </w:rPr>
        <w:br/>
        <w:t xml:space="preserve">10.1. Все споры и разногласия, возникающие при исполнении настоящего Договора или в связи с ним, будут разрешаться путем переговоров и направления заинтересованной Стороной письменных претензий. Срок рассмотрения претензии составляет 10 (десять) рабочих дней с момента ее получения. В случае невозможности разрешить споры и разногласия путем переговоров и направления письменных претензий, они подлежат передаче для рассмотрения в Арбитражный суд г. Москвы в соответствии с действующим законодательством Российской Федерации.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10.2. Полученная Исполнителем в процессе исполнения Договора любая информация о коммерческой деятельности Заказчика, а также содержание Договора, является конфиденциальной и не подлежит разглашению третьим лицам без письменного согласия Заказчика (ст. 727 ГК РФ). Исполнитель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Договора, даже если она не была обозначена как секретная или конфиденциальная.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10.3. Все приложения и дополнения к настоящему Договору имеют юридическую силу и являются неотъемлемой его частью, если они совершены в письменной форме и подписаны полномочными представителями обеих Сторон.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10.4. Стороны обязаны уведомлять друг друга об изменении своего местонахождения, банковских и иных реквизитов, которые могут повлиять на исполнение Сторонами своих обязательств, вытекающих из Договора, в течение 7 (семи) календарных дней с даты изменения соответствующих реквизитов. </w:t>
      </w:r>
      <w:r w:rsidRPr="00C9078A">
        <w:rPr>
          <w:rFonts w:ascii="Gerbera-Light ☞" w:eastAsia="MingLiU" w:hAnsi="Gerbera-Light ☞" w:cs="MingLiU"/>
          <w:sz w:val="20"/>
          <w:szCs w:val="20"/>
          <w:lang w:eastAsia="ru-RU"/>
        </w:rPr>
        <w:br/>
      </w:r>
      <w:r w:rsidRPr="00C9078A">
        <w:rPr>
          <w:rFonts w:ascii="Gerbera-Light ☞" w:eastAsia="MingLiU" w:hAnsi="Gerbera-Light ☞" w:cs="MingLiU"/>
          <w:sz w:val="20"/>
          <w:szCs w:val="20"/>
          <w:lang w:eastAsia="ru-RU"/>
        </w:rPr>
        <w:br/>
      </w:r>
      <w:r w:rsidRPr="00C9078A">
        <w:rPr>
          <w:rFonts w:ascii="Gerbera-Light ☞" w:eastAsia="Times New Roman" w:hAnsi="Gerbera-Light ☞"/>
          <w:sz w:val="20"/>
          <w:szCs w:val="20"/>
          <w:lang w:eastAsia="ru-RU"/>
        </w:rPr>
        <w:t xml:space="preserve">10.5. Настоящий Договор регулируется исключительно законами РФ. В случае внесения изменений в действующее законодательство Российской Федерации, правоотношения по настоящему Договору подлежат приведению в соответствие с измененным законодательством от даты вступления в законную силу законодательных актов, вносящих эти изменения. </w:t>
      </w:r>
    </w:p>
    <w:p w14:paraId="41A49074" w14:textId="77777777" w:rsidR="00C9078A" w:rsidRPr="00C9078A" w:rsidRDefault="00C9078A" w:rsidP="00C9078A">
      <w:pPr>
        <w:rPr>
          <w:rFonts w:ascii="Gerbera-Light ☞" w:hAnsi="Gerbera-Light ☞"/>
        </w:rPr>
      </w:pPr>
    </w:p>
    <w:p w14:paraId="61469AAA" w14:textId="77777777" w:rsidR="00C9078A" w:rsidRPr="00C9078A" w:rsidRDefault="00C9078A" w:rsidP="00C9078A">
      <w:pPr>
        <w:rPr>
          <w:rFonts w:ascii="Gerbera-Light ☞" w:hAnsi="Gerbera-Light ☞"/>
        </w:rPr>
      </w:pPr>
    </w:p>
    <w:p w14:paraId="6CA85481" w14:textId="77777777" w:rsidR="00D31159" w:rsidRPr="00C9078A" w:rsidRDefault="00D31159">
      <w:pPr>
        <w:rPr>
          <w:rFonts w:ascii="Gerbera-Light ☞" w:hAnsi="Gerbera-Light ☞"/>
        </w:rPr>
      </w:pPr>
    </w:p>
    <w:sectPr w:rsidR="00D31159" w:rsidRPr="00C9078A" w:rsidSect="001431E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rbera-Light ☞">
    <w:panose1 w:val="02000300000000000000"/>
    <w:charset w:val="00"/>
    <w:family w:val="auto"/>
    <w:pitch w:val="variable"/>
    <w:sig w:usb0="800002AF" w:usb1="5000206A" w:usb2="00000000" w:usb3="00000000" w:csb0="00000097" w:csb1="00000000"/>
  </w:font>
  <w:font w:name="Arial Hebrew">
    <w:panose1 w:val="00000000000000000000"/>
    <w:charset w:val="B1"/>
    <w:family w:val="auto"/>
    <w:pitch w:val="variable"/>
    <w:sig w:usb0="80000843" w:usb1="40002002" w:usb2="00000000" w:usb3="00000000" w:csb0="0000002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D1BED"/>
    <w:multiLevelType w:val="multilevel"/>
    <w:tmpl w:val="0419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D2001C"/>
    <w:multiLevelType w:val="multilevel"/>
    <w:tmpl w:val="E4BA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D1330"/>
    <w:multiLevelType w:val="multilevel"/>
    <w:tmpl w:val="B7B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8A"/>
    <w:rsid w:val="001431EE"/>
    <w:rsid w:val="00C9078A"/>
    <w:rsid w:val="00D3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CD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8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5223</Words>
  <Characters>29776</Characters>
  <Application>Microsoft Macintosh Word</Application>
  <DocSecurity>0</DocSecurity>
  <Lines>248</Lines>
  <Paragraphs>69</Paragraphs>
  <ScaleCrop>false</ScaleCrop>
  <LinksUpToDate>false</LinksUpToDate>
  <CharactersWithSpaces>34930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2019-11-13T18:15:00Z</dcterms:created>
  <dcterms:modified xsi:type="dcterms:W3CDTF">2019-11-13T18:16:00Z</dcterms:modified>
</cp:coreProperties>
</file>